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E" w:rsidRPr="007936FE" w:rsidRDefault="00EF15D9" w:rsidP="007936FE">
      <w:r>
        <w:t xml:space="preserve"> </w:t>
      </w:r>
    </w:p>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38665C" w:rsidRPr="0038665C" w:rsidRDefault="0038665C" w:rsidP="0038665C"/>
    <w:p w:rsidR="00E24968" w:rsidRDefault="00E24968" w:rsidP="008A4195">
      <w:pPr>
        <w:pStyle w:val="Heading2"/>
        <w:ind w:left="851" w:hanging="851"/>
        <w:jc w:val="both"/>
      </w:pPr>
      <w:r>
        <w:t>A1.</w:t>
      </w:r>
      <w:r>
        <w:tab/>
      </w:r>
      <w:r w:rsidR="00C4323D">
        <w:t>Basis of Preparation</w:t>
      </w:r>
    </w:p>
    <w:p w:rsidR="00F15DA9" w:rsidRDefault="003A3436" w:rsidP="00AD34DC">
      <w:pPr>
        <w:pStyle w:val="BodyText2"/>
        <w:spacing w:before="90" w:line="260" w:lineRule="exact"/>
        <w:rPr>
          <w:rFonts w:ascii="Times New Roman" w:hAnsi="Times New Roman"/>
          <w:sz w:val="24"/>
          <w:szCs w:val="24"/>
        </w:rPr>
      </w:pPr>
      <w:r>
        <w:rPr>
          <w:rFonts w:ascii="Times New Roman" w:hAnsi="Times New Roman"/>
          <w:sz w:val="24"/>
          <w:szCs w:val="24"/>
        </w:rPr>
        <w:t>The interim financial report is unaudited and has been prepared in accordance with the requirement of Chapter 9, Disclosure, Paragraph 9.22 of the Main Market Listing Requirement (“LR”) of Bursa Malaysia Securities Berhad (“Bursa Securities”) and in compliance with Malaysian Financial Reporting Standards (“MFRSs”) 134, Interim Financial Reporting issued by Malaysian Accounting Standards Board (“MASB”), and should be read in conjunction with the Group’s annual audited financial statements for the year ended 30 June 2014.</w:t>
      </w:r>
    </w:p>
    <w:p w:rsidR="00727CBE" w:rsidRDefault="00727CBE" w:rsidP="00216CDE">
      <w:pPr>
        <w:pStyle w:val="BodyText2"/>
        <w:spacing w:before="90" w:line="260" w:lineRule="exact"/>
        <w:ind w:left="709"/>
        <w:rPr>
          <w:rFonts w:ascii="Times New Roman" w:hAnsi="Times New Roman"/>
          <w:sz w:val="24"/>
          <w:szCs w:val="24"/>
        </w:rPr>
      </w:pPr>
    </w:p>
    <w:p w:rsidR="005731C3" w:rsidRDefault="00216CDE" w:rsidP="00216CDE">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significant accounting policies and methods of computation adopted in the preparation of this interim financial statements are consistent with </w:t>
      </w:r>
      <w:r w:rsidR="00166DF9">
        <w:rPr>
          <w:rFonts w:ascii="Times New Roman" w:hAnsi="Times New Roman"/>
          <w:sz w:val="24"/>
          <w:szCs w:val="24"/>
        </w:rPr>
        <w:t>those</w:t>
      </w:r>
      <w:r>
        <w:rPr>
          <w:rFonts w:ascii="Times New Roman" w:hAnsi="Times New Roman"/>
          <w:sz w:val="24"/>
          <w:szCs w:val="24"/>
        </w:rPr>
        <w:t xml:space="preserve"> adopted in the audited financial statements of the Group for the financial year ended 30</w:t>
      </w:r>
      <w:r w:rsidRPr="00216CDE">
        <w:rPr>
          <w:rFonts w:ascii="Times New Roman" w:hAnsi="Times New Roman"/>
          <w:sz w:val="24"/>
          <w:szCs w:val="24"/>
          <w:vertAlign w:val="superscript"/>
        </w:rPr>
        <w:t>th</w:t>
      </w:r>
      <w:r>
        <w:rPr>
          <w:rFonts w:ascii="Times New Roman" w:hAnsi="Times New Roman"/>
          <w:sz w:val="24"/>
          <w:szCs w:val="24"/>
        </w:rPr>
        <w:t xml:space="preserve"> June 201</w:t>
      </w:r>
      <w:r w:rsidR="00105AB8">
        <w:rPr>
          <w:rFonts w:ascii="Times New Roman" w:hAnsi="Times New Roman"/>
          <w:sz w:val="24"/>
          <w:szCs w:val="24"/>
        </w:rPr>
        <w:t>4</w:t>
      </w:r>
      <w:r w:rsidR="002469C2">
        <w:rPr>
          <w:rFonts w:ascii="Times New Roman" w:hAnsi="Times New Roman"/>
          <w:sz w:val="24"/>
          <w:szCs w:val="24"/>
        </w:rPr>
        <w:t xml:space="preserve"> </w:t>
      </w:r>
      <w:r>
        <w:rPr>
          <w:rFonts w:ascii="Times New Roman" w:hAnsi="Times New Roman"/>
          <w:sz w:val="24"/>
          <w:szCs w:val="24"/>
        </w:rPr>
        <w:t xml:space="preserve">except </w:t>
      </w:r>
      <w:r w:rsidR="003A3436">
        <w:rPr>
          <w:rFonts w:ascii="Times New Roman" w:hAnsi="Times New Roman"/>
          <w:sz w:val="24"/>
          <w:szCs w:val="24"/>
        </w:rPr>
        <w:t xml:space="preserve">for the adopting of the following MFRSs, IC interpretation and Amendments to MFRSs during the current financial period : </w:t>
      </w:r>
    </w:p>
    <w:p w:rsidR="003A3436" w:rsidRDefault="003A3436" w:rsidP="00216CDE">
      <w:pPr>
        <w:pStyle w:val="BodyText2"/>
        <w:spacing w:before="90" w:line="260" w:lineRule="exact"/>
        <w:ind w:left="709"/>
        <w:rPr>
          <w:rFonts w:ascii="Times New Roman" w:hAnsi="Times New Roman"/>
          <w:sz w:val="24"/>
          <w:szCs w:val="24"/>
        </w:rPr>
      </w:pPr>
    </w:p>
    <w:p w:rsidR="003A3436" w:rsidRDefault="003A3436" w:rsidP="00216CDE">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January 2014</w:t>
      </w:r>
    </w:p>
    <w:p w:rsidR="003A3436" w:rsidRPr="003A3436" w:rsidRDefault="003A3436" w:rsidP="00216CDE">
      <w:pPr>
        <w:pStyle w:val="BodyText2"/>
        <w:spacing w:before="90" w:line="260" w:lineRule="exact"/>
        <w:ind w:left="709"/>
        <w:rPr>
          <w:rFonts w:ascii="Times New Roman" w:hAnsi="Times New Roman"/>
          <w:b/>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10</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Consolidated Financial Statements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11</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Joint Arrangements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 of Interest in Other Entities</w:t>
            </w:r>
          </w:p>
        </w:tc>
      </w:tr>
      <w:tr w:rsidR="000E21F8" w:rsidTr="006133A7">
        <w:tc>
          <w:tcPr>
            <w:tcW w:w="3227" w:type="dxa"/>
          </w:tcPr>
          <w:p w:rsidR="000E21F8" w:rsidRDefault="00FF25E9"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127</w:t>
            </w:r>
          </w:p>
        </w:tc>
        <w:tc>
          <w:tcPr>
            <w:tcW w:w="5953" w:type="dxa"/>
          </w:tcPr>
          <w:p w:rsidR="000E21F8" w:rsidRDefault="00507137"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Separate Fi</w:t>
            </w:r>
            <w:r w:rsidR="000E21F8">
              <w:rPr>
                <w:rFonts w:ascii="Times New Roman" w:hAnsi="Times New Roman"/>
                <w:sz w:val="24"/>
                <w:szCs w:val="24"/>
              </w:rPr>
              <w:t>n</w:t>
            </w:r>
            <w:r>
              <w:rPr>
                <w:rFonts w:ascii="Times New Roman" w:hAnsi="Times New Roman"/>
                <w:sz w:val="24"/>
                <w:szCs w:val="24"/>
              </w:rPr>
              <w:t>a</w:t>
            </w:r>
            <w:r w:rsidR="000E21F8">
              <w:rPr>
                <w:rFonts w:ascii="Times New Roman" w:hAnsi="Times New Roman"/>
                <w:sz w:val="24"/>
                <w:szCs w:val="24"/>
              </w:rPr>
              <w:t>ncial Statements</w:t>
            </w:r>
          </w:p>
        </w:tc>
      </w:tr>
      <w:tr w:rsidR="000E21F8" w:rsidTr="006133A7">
        <w:tc>
          <w:tcPr>
            <w:tcW w:w="3227"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MFRS 7 </w:t>
            </w:r>
          </w:p>
        </w:tc>
        <w:tc>
          <w:tcPr>
            <w:tcW w:w="5953"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Disclosures – Offsetting Financial Assets and Financial Liabilities</w:t>
            </w:r>
          </w:p>
        </w:tc>
      </w:tr>
    </w:tbl>
    <w:p w:rsidR="002824E4" w:rsidRDefault="002824E4" w:rsidP="002824E4">
      <w:pPr>
        <w:pStyle w:val="Heading1"/>
        <w:spacing w:before="0"/>
        <w:rPr>
          <w:rFonts w:ascii="Times New Roman" w:hAnsi="Times New Roman"/>
        </w:rPr>
      </w:pPr>
    </w:p>
    <w:p w:rsidR="006133A7" w:rsidRDefault="006133A7" w:rsidP="006133A7">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July 2014</w:t>
      </w:r>
    </w:p>
    <w:p w:rsidR="002824E4" w:rsidRPr="006133A7" w:rsidRDefault="002824E4" w:rsidP="006133A7">
      <w:pPr>
        <w:ind w:left="567"/>
        <w:rPr>
          <w:lang w:val="en-GB"/>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6133A7" w:rsidTr="006133A7">
        <w:tc>
          <w:tcPr>
            <w:tcW w:w="3227"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119</w:t>
            </w:r>
          </w:p>
        </w:tc>
        <w:tc>
          <w:tcPr>
            <w:tcW w:w="5953"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Defined Benefits Plans : Employee Contribution</w:t>
            </w:r>
          </w:p>
        </w:tc>
      </w:tr>
      <w:tr w:rsidR="00711237" w:rsidTr="00711237">
        <w:tc>
          <w:tcPr>
            <w:tcW w:w="9180" w:type="dxa"/>
            <w:gridSpan w:val="2"/>
          </w:tcPr>
          <w:p w:rsidR="00711237" w:rsidRDefault="0071123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Annual Improvements to MFRSs 2010 – 2012 Cycle</w:t>
            </w:r>
          </w:p>
        </w:tc>
      </w:tr>
    </w:tbl>
    <w:p w:rsidR="00AB666D" w:rsidRDefault="00AB666D" w:rsidP="002824E4">
      <w:pPr>
        <w:rPr>
          <w:lang w:val="en-GB"/>
        </w:rPr>
      </w:pPr>
    </w:p>
    <w:p w:rsidR="00711237" w:rsidRDefault="00711237">
      <w:pPr>
        <w:overflowPunct/>
        <w:autoSpaceDE/>
        <w:autoSpaceDN/>
        <w:adjustRightInd/>
        <w:textAlignment w:val="auto"/>
        <w:rPr>
          <w:lang w:val="en-GB"/>
        </w:rPr>
      </w:pPr>
      <w:r>
        <w:rPr>
          <w:lang w:val="en-GB"/>
        </w:rPr>
        <w:br w:type="page"/>
      </w:r>
    </w:p>
    <w:p w:rsidR="006133A7" w:rsidRDefault="006133A7" w:rsidP="002824E4">
      <w:pPr>
        <w:rPr>
          <w:lang w:val="en-GB"/>
        </w:rPr>
      </w:pPr>
    </w:p>
    <w:p w:rsidR="006133A7" w:rsidRPr="006133A7" w:rsidRDefault="006133A7" w:rsidP="002824E4">
      <w:pPr>
        <w:rPr>
          <w:lang w:val="en-GB"/>
        </w:rPr>
      </w:pPr>
    </w:p>
    <w:p w:rsidR="002824E4" w:rsidRPr="002824E4" w:rsidRDefault="002824E4" w:rsidP="002824E4"/>
    <w:p w:rsidR="008C0854" w:rsidRDefault="008C0854" w:rsidP="008C0854">
      <w:pPr>
        <w:pStyle w:val="Heading2"/>
      </w:pPr>
      <w:r>
        <w:t>A</w:t>
      </w:r>
      <w:r w:rsidR="00711237">
        <w:t>2</w:t>
      </w:r>
      <w:r>
        <w:t>.</w:t>
      </w:r>
      <w:r>
        <w:tab/>
        <w:t>Report of the Auditors to the Members of Harbour-Link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711237">
        <w:rPr>
          <w:rFonts w:ascii="Times New Roman" w:hAnsi="Times New Roman"/>
          <w:sz w:val="24"/>
          <w:szCs w:val="24"/>
        </w:rPr>
        <w:t>4</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711237">
        <w:t>3</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711237">
        <w:t>4</w:t>
      </w:r>
      <w:r>
        <w:t>.</w:t>
      </w:r>
      <w:r>
        <w:tab/>
        <w:t>Unusual Items Affecting Assets, Liabilities, Equity, Net Income or Cash Flows</w:t>
      </w:r>
    </w:p>
    <w:p w:rsidR="003E4C80" w:rsidRDefault="003372A9" w:rsidP="003E4C80">
      <w:pPr>
        <w:pStyle w:val="BodyText2"/>
        <w:spacing w:before="90" w:line="260" w:lineRule="exact"/>
        <w:rPr>
          <w:rFonts w:ascii="Times New Roman" w:hAnsi="Times New Roman"/>
          <w:sz w:val="24"/>
          <w:szCs w:val="24"/>
        </w:rPr>
      </w:pPr>
      <w:r>
        <w:rPr>
          <w:rFonts w:ascii="Times New Roman" w:hAnsi="Times New Roman"/>
          <w:sz w:val="24"/>
          <w:szCs w:val="24"/>
        </w:rPr>
        <w:t xml:space="preserve">There were no items affecting assets, liabilities, equity, net income, or cash flows that were unusual in nature, size or incidence during </w:t>
      </w:r>
      <w:r w:rsidRPr="006F10E8">
        <w:rPr>
          <w:rFonts w:ascii="Times New Roman" w:hAnsi="Times New Roman"/>
          <w:sz w:val="24"/>
          <w:szCs w:val="24"/>
        </w:rPr>
        <w:t xml:space="preserve">current quarter and financial </w:t>
      </w:r>
      <w:r w:rsidR="00711237">
        <w:rPr>
          <w:rFonts w:ascii="Times New Roman" w:hAnsi="Times New Roman"/>
          <w:sz w:val="24"/>
          <w:szCs w:val="24"/>
        </w:rPr>
        <w:t>period</w:t>
      </w:r>
      <w:r w:rsidRPr="006F10E8">
        <w:rPr>
          <w:rFonts w:ascii="Times New Roman" w:hAnsi="Times New Roman"/>
          <w:sz w:val="24"/>
          <w:szCs w:val="24"/>
        </w:rPr>
        <w:t xml:space="preserve"> ended 3</w:t>
      </w:r>
      <w:r w:rsidR="0088494B">
        <w:rPr>
          <w:rFonts w:ascii="Times New Roman" w:hAnsi="Times New Roman"/>
          <w:sz w:val="24"/>
          <w:szCs w:val="24"/>
        </w:rPr>
        <w:t>1</w:t>
      </w:r>
      <w:r w:rsidRPr="006F10E8">
        <w:rPr>
          <w:rFonts w:ascii="Times New Roman" w:hAnsi="Times New Roman"/>
          <w:sz w:val="24"/>
          <w:szCs w:val="24"/>
        </w:rPr>
        <w:t xml:space="preserve"> </w:t>
      </w:r>
      <w:r w:rsidR="00E96D72">
        <w:rPr>
          <w:rFonts w:ascii="Times New Roman" w:hAnsi="Times New Roman"/>
          <w:sz w:val="24"/>
          <w:szCs w:val="24"/>
        </w:rPr>
        <w:t>March</w:t>
      </w:r>
      <w:r w:rsidR="00711237">
        <w:rPr>
          <w:rFonts w:ascii="Times New Roman" w:hAnsi="Times New Roman"/>
          <w:sz w:val="24"/>
          <w:szCs w:val="24"/>
        </w:rPr>
        <w:t xml:space="preserve"> 201</w:t>
      </w:r>
      <w:r w:rsidR="00E96D72">
        <w:rPr>
          <w:rFonts w:ascii="Times New Roman" w:hAnsi="Times New Roman"/>
          <w:sz w:val="24"/>
          <w:szCs w:val="24"/>
        </w:rPr>
        <w:t>5</w:t>
      </w:r>
      <w:r w:rsidR="00711237">
        <w:rPr>
          <w:rFonts w:ascii="Times New Roman" w:hAnsi="Times New Roman"/>
          <w:sz w:val="24"/>
          <w:szCs w:val="24"/>
        </w:rPr>
        <w:t>.</w:t>
      </w:r>
    </w:p>
    <w:p w:rsidR="003372A9" w:rsidRPr="003E4C80" w:rsidRDefault="003372A9" w:rsidP="003E4C80">
      <w:pPr>
        <w:pStyle w:val="BodyText2"/>
        <w:spacing w:before="90" w:line="260" w:lineRule="exact"/>
        <w:rPr>
          <w:rFonts w:ascii="Times New Roman" w:hAnsi="Times New Roman"/>
          <w:sz w:val="24"/>
          <w:szCs w:val="24"/>
        </w:rPr>
      </w:pPr>
    </w:p>
    <w:p w:rsidR="00E24968" w:rsidRDefault="00E24968" w:rsidP="00F0705F">
      <w:pPr>
        <w:pStyle w:val="Heading2"/>
        <w:ind w:left="720" w:hanging="720"/>
      </w:pPr>
      <w:r>
        <w:t>A</w:t>
      </w:r>
      <w:r w:rsidR="004538D0">
        <w:t>5</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AB666D">
        <w:rPr>
          <w:rFonts w:ascii="Times New Roman" w:hAnsi="Times New Roman"/>
          <w:sz w:val="24"/>
          <w:szCs w:val="24"/>
        </w:rPr>
        <w:t xml:space="preserve">financial </w:t>
      </w:r>
      <w:r w:rsidR="00725504">
        <w:rPr>
          <w:rFonts w:ascii="Times New Roman" w:hAnsi="Times New Roman"/>
          <w:sz w:val="24"/>
          <w:szCs w:val="24"/>
        </w:rPr>
        <w:t xml:space="preserve">period </w:t>
      </w:r>
      <w:r w:rsidR="003372A9">
        <w:rPr>
          <w:rFonts w:ascii="Times New Roman" w:hAnsi="Times New Roman"/>
          <w:sz w:val="24"/>
          <w:szCs w:val="24"/>
        </w:rPr>
        <w:t>under review</w:t>
      </w:r>
      <w:r w:rsidRPr="00B51CDE">
        <w:rPr>
          <w:rFonts w:ascii="Times New Roman" w:hAnsi="Times New Roman"/>
          <w:sz w:val="24"/>
          <w:szCs w:val="24"/>
        </w:rPr>
        <w:t>.</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4538D0">
        <w:t>6</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725504">
        <w:t xml:space="preserve">period </w:t>
      </w:r>
      <w:r>
        <w:t>ended 3</w:t>
      </w:r>
      <w:r w:rsidR="0088494B">
        <w:t>1</w:t>
      </w:r>
      <w:r>
        <w:t xml:space="preserve"> </w:t>
      </w:r>
      <w:r w:rsidR="00E96D72">
        <w:t>March</w:t>
      </w:r>
      <w:r w:rsidR="00C902C6">
        <w:t xml:space="preserve"> </w:t>
      </w:r>
      <w:r w:rsidR="00702DFC">
        <w:t>201</w:t>
      </w:r>
      <w:r w:rsidR="00BE2ADA">
        <w:t>5</w:t>
      </w:r>
      <w:r w:rsidR="00916D0B">
        <w:t>.</w:t>
      </w:r>
    </w:p>
    <w:p w:rsidR="00725504" w:rsidRDefault="00725504" w:rsidP="00B51CDE">
      <w:pPr>
        <w:pStyle w:val="BodyTextIndent2"/>
        <w:spacing w:line="260" w:lineRule="exact"/>
        <w:jc w:val="both"/>
      </w:pPr>
    </w:p>
    <w:p w:rsidR="00E24968" w:rsidRDefault="00E24968" w:rsidP="009C488D">
      <w:pPr>
        <w:pStyle w:val="Heading2"/>
      </w:pPr>
      <w:r>
        <w:t>A</w:t>
      </w:r>
      <w:r w:rsidR="004538D0">
        <w:t>7</w:t>
      </w:r>
      <w:r>
        <w:t>.</w:t>
      </w:r>
      <w:r>
        <w:tab/>
        <w:t>Dividend Paid</w:t>
      </w:r>
    </w:p>
    <w:p w:rsidR="0088494B" w:rsidRDefault="00E96D72" w:rsidP="0088494B">
      <w:pPr>
        <w:pStyle w:val="BodyTextIndent2"/>
        <w:tabs>
          <w:tab w:val="left" w:pos="1967"/>
        </w:tabs>
        <w:spacing w:line="260" w:lineRule="exact"/>
        <w:jc w:val="both"/>
      </w:pPr>
      <w:r w:rsidRPr="00916D0B">
        <w:rPr>
          <w:szCs w:val="24"/>
        </w:rPr>
        <w:t>No dividend was paid in the current quarter</w:t>
      </w:r>
      <w:r w:rsidR="00161944">
        <w:t>.</w:t>
      </w:r>
    </w:p>
    <w:p w:rsidR="004538D0" w:rsidRDefault="004538D0">
      <w:pPr>
        <w:overflowPunct/>
        <w:autoSpaceDE/>
        <w:autoSpaceDN/>
        <w:adjustRightInd/>
        <w:textAlignment w:val="auto"/>
        <w:rPr>
          <w:ins w:id="0" w:author="sandrac" w:date="2014-11-12T11:04:00Z"/>
          <w:sz w:val="24"/>
          <w:szCs w:val="24"/>
        </w:rPr>
      </w:pPr>
      <w:ins w:id="1" w:author="sandrac" w:date="2014-11-12T11:04:00Z">
        <w:r>
          <w:rPr>
            <w:szCs w:val="24"/>
          </w:rPr>
          <w:br w:type="page"/>
        </w:r>
      </w:ins>
    </w:p>
    <w:p w:rsidR="00BB3B6F" w:rsidRDefault="00BB3B6F" w:rsidP="00C902C6">
      <w:pPr>
        <w:pStyle w:val="BodyTextIndent2"/>
        <w:spacing w:line="260" w:lineRule="exact"/>
        <w:jc w:val="both"/>
        <w:rPr>
          <w:szCs w:val="24"/>
        </w:rPr>
        <w:sectPr w:rsidR="00BB3B6F" w:rsidSect="006E0C09">
          <w:headerReference w:type="default" r:id="rId8"/>
          <w:footerReference w:type="default" r:id="rId9"/>
          <w:pgSz w:w="12240" w:h="15840" w:code="1"/>
          <w:pgMar w:top="1728" w:right="1584" w:bottom="1008" w:left="1584" w:header="1008" w:footer="576" w:gutter="0"/>
          <w:cols w:space="720"/>
          <w:docGrid w:linePitch="360"/>
        </w:sectPr>
      </w:pPr>
    </w:p>
    <w:p w:rsidR="0038665C" w:rsidRDefault="00AC04B8" w:rsidP="0038665C">
      <w:pPr>
        <w:pStyle w:val="Heading2"/>
      </w:pPr>
      <w:r w:rsidRPr="00627B16">
        <w:rPr>
          <w:i w:val="0"/>
        </w:rPr>
        <w:lastRenderedPageBreak/>
        <w:t>A</w:t>
      </w:r>
      <w:r w:rsidR="004538D0" w:rsidRPr="00627B16">
        <w:rPr>
          <w:i w:val="0"/>
        </w:rPr>
        <w:t>8</w:t>
      </w:r>
      <w:r w:rsidRPr="00627B16">
        <w:rPr>
          <w:i w:val="0"/>
        </w:rPr>
        <w:t>.</w:t>
      </w:r>
      <w:r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firstLine="720"/>
        <w:rPr>
          <w:b w:val="0"/>
          <w:i w:val="0"/>
          <w:sz w:val="24"/>
          <w:szCs w:val="24"/>
        </w:rPr>
      </w:pPr>
      <w:r w:rsidRPr="0038665C">
        <w:rPr>
          <w:b w:val="0"/>
          <w:i w:val="0"/>
          <w:sz w:val="24"/>
          <w:szCs w:val="24"/>
        </w:rPr>
        <w:t>The Group’s financial information analysed by business segment is as follows:</w:t>
      </w:r>
    </w:p>
    <w:p w:rsidR="0038665C" w:rsidRPr="0038665C" w:rsidRDefault="0038665C" w:rsidP="0038665C">
      <w:pPr>
        <w:rPr>
          <w:lang w:val="en-GB"/>
        </w:rPr>
      </w:pPr>
    </w:p>
    <w:tbl>
      <w:tblPr>
        <w:tblpPr w:leftFromText="180" w:rightFromText="180" w:vertAnchor="text" w:horzAnchor="margin" w:tblpXSpec="center" w:tblpY="45"/>
        <w:tblW w:w="13723" w:type="dxa"/>
        <w:tblLook w:val="0000"/>
      </w:tblPr>
      <w:tblGrid>
        <w:gridCol w:w="3272"/>
        <w:gridCol w:w="1260"/>
        <w:gridCol w:w="337"/>
        <w:gridCol w:w="222"/>
        <w:gridCol w:w="279"/>
        <w:gridCol w:w="1300"/>
        <w:gridCol w:w="72"/>
        <w:gridCol w:w="207"/>
        <w:gridCol w:w="59"/>
        <w:gridCol w:w="1494"/>
        <w:gridCol w:w="31"/>
        <w:gridCol w:w="209"/>
        <w:gridCol w:w="49"/>
        <w:gridCol w:w="1563"/>
        <w:gridCol w:w="222"/>
        <w:gridCol w:w="14"/>
        <w:gridCol w:w="1397"/>
        <w:gridCol w:w="19"/>
        <w:gridCol w:w="222"/>
        <w:gridCol w:w="14"/>
        <w:gridCol w:w="1481"/>
      </w:tblGrid>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109"/>
        </w:trPr>
        <w:tc>
          <w:tcPr>
            <w:tcW w:w="3272" w:type="dxa"/>
            <w:shd w:val="clear" w:color="auto" w:fill="auto"/>
            <w:noWrap/>
            <w:vAlign w:val="bottom"/>
          </w:tcPr>
          <w:p w:rsidR="0038665C" w:rsidRPr="00192089" w:rsidRDefault="00A80339" w:rsidP="00A80339">
            <w:pPr>
              <w:overflowPunct/>
              <w:autoSpaceDE/>
              <w:autoSpaceDN/>
              <w:adjustRightInd/>
              <w:textAlignment w:val="auto"/>
              <w:rPr>
                <w:b/>
                <w:sz w:val="24"/>
                <w:szCs w:val="24"/>
                <w:u w:val="single"/>
                <w:lang w:val="en-MY" w:eastAsia="en-MY"/>
              </w:rPr>
            </w:pPr>
            <w:r>
              <w:rPr>
                <w:b/>
                <w:sz w:val="24"/>
                <w:szCs w:val="24"/>
                <w:u w:val="single"/>
                <w:lang w:val="en-MY" w:eastAsia="en-MY"/>
              </w:rPr>
              <w:t>Financial Period</w:t>
            </w:r>
            <w:r w:rsidR="0038665C" w:rsidRPr="00192089">
              <w:rPr>
                <w:b/>
                <w:sz w:val="24"/>
                <w:szCs w:val="24"/>
                <w:u w:val="single"/>
                <w:lang w:val="en-MY" w:eastAsia="en-MY"/>
              </w:rPr>
              <w:t xml:space="preserve"> to date</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5743AA">
            <w:pPr>
              <w:overflowPunct/>
              <w:autoSpaceDE/>
              <w:autoSpaceDN/>
              <w:adjustRightInd/>
              <w:jc w:val="right"/>
              <w:textAlignment w:val="auto"/>
              <w:rPr>
                <w:b/>
                <w:bCs/>
                <w:sz w:val="24"/>
                <w:szCs w:val="24"/>
                <w:lang w:val="en-MY" w:eastAsia="en-MY"/>
              </w:rPr>
            </w:pPr>
            <w:r w:rsidRPr="00192089">
              <w:rPr>
                <w:b/>
                <w:bCs/>
                <w:sz w:val="24"/>
                <w:szCs w:val="24"/>
                <w:lang w:val="en-MY" w:eastAsia="en-MY"/>
              </w:rPr>
              <w:t>&amp;</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D147A7" w:rsidRPr="00627B16" w:rsidTr="00886B4D">
        <w:trPr>
          <w:trHeight w:val="268"/>
        </w:trPr>
        <w:tc>
          <w:tcPr>
            <w:tcW w:w="3272" w:type="dxa"/>
            <w:shd w:val="clear" w:color="auto" w:fill="auto"/>
            <w:noWrap/>
            <w:vAlign w:val="bottom"/>
          </w:tcPr>
          <w:p w:rsidR="00D147A7" w:rsidRPr="00192089" w:rsidRDefault="00D147A7" w:rsidP="00591A88">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Pr>
                <w:b/>
                <w:sz w:val="24"/>
                <w:szCs w:val="24"/>
                <w:u w:val="single"/>
                <w:lang w:val="en-MY" w:eastAsia="en-MY"/>
              </w:rPr>
              <w:t>1</w:t>
            </w:r>
            <w:r w:rsidR="00591A88">
              <w:rPr>
                <w:b/>
                <w:sz w:val="24"/>
                <w:szCs w:val="24"/>
                <w:u w:val="single"/>
                <w:lang w:val="en-MY" w:eastAsia="en-MY"/>
              </w:rPr>
              <w:t xml:space="preserve"> March </w:t>
            </w:r>
            <w:r w:rsidRPr="00192089">
              <w:rPr>
                <w:b/>
                <w:sz w:val="24"/>
                <w:szCs w:val="24"/>
                <w:u w:val="single"/>
                <w:lang w:val="en-MY" w:eastAsia="en-MY"/>
              </w:rPr>
              <w:t>201</w:t>
            </w:r>
            <w:r w:rsidR="00591A88">
              <w:rPr>
                <w:b/>
                <w:sz w:val="24"/>
                <w:szCs w:val="24"/>
                <w:u w:val="single"/>
                <w:lang w:val="en-MY" w:eastAsia="en-MY"/>
              </w:rPr>
              <w:t>5</w:t>
            </w:r>
          </w:p>
        </w:tc>
        <w:tc>
          <w:tcPr>
            <w:tcW w:w="1260"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D147A7" w:rsidRPr="00627B16" w:rsidTr="00886B4D">
        <w:trPr>
          <w:trHeight w:val="268"/>
        </w:trPr>
        <w:tc>
          <w:tcPr>
            <w:tcW w:w="3272" w:type="dxa"/>
            <w:shd w:val="clear" w:color="auto" w:fill="auto"/>
            <w:noWrap/>
            <w:vAlign w:val="bottom"/>
          </w:tcPr>
          <w:p w:rsidR="00D147A7" w:rsidRPr="00192089" w:rsidRDefault="00D147A7" w:rsidP="00D147A7">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D147A7" w:rsidRPr="00627B16" w:rsidTr="00886B4D">
        <w:trPr>
          <w:trHeight w:val="253"/>
        </w:trPr>
        <w:tc>
          <w:tcPr>
            <w:tcW w:w="3272"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4"/>
                <w:szCs w:val="24"/>
                <w:lang w:val="en-MY" w:eastAsia="en-MY"/>
              </w:rPr>
            </w:pPr>
            <w:r w:rsidRPr="00192089">
              <w:rPr>
                <w:b/>
                <w:bCs/>
                <w:sz w:val="24"/>
                <w:szCs w:val="24"/>
                <w:lang w:val="en-MY" w:eastAsia="en-MY"/>
              </w:rPr>
              <w:t>REVENUE</w:t>
            </w:r>
          </w:p>
        </w:tc>
        <w:tc>
          <w:tcPr>
            <w:tcW w:w="1260"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337"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5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84"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58"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63"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430"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36"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481"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260" w:type="dxa"/>
            <w:tcBorders>
              <w:top w:val="nil"/>
              <w:left w:val="nil"/>
              <w:bottom w:val="nil"/>
              <w:right w:val="nil"/>
            </w:tcBorders>
            <w:shd w:val="clear" w:color="auto" w:fill="auto"/>
            <w:noWrap/>
            <w:vAlign w:val="bottom"/>
          </w:tcPr>
          <w:p w:rsidR="00D147A7" w:rsidRPr="00192089" w:rsidRDefault="00FF1175" w:rsidP="004C306F">
            <w:pPr>
              <w:overflowPunct/>
              <w:autoSpaceDE/>
              <w:autoSpaceDN/>
              <w:adjustRightInd/>
              <w:jc w:val="right"/>
              <w:textAlignment w:val="auto"/>
              <w:rPr>
                <w:sz w:val="22"/>
                <w:szCs w:val="22"/>
                <w:lang w:val="en-MY" w:eastAsia="en-MY"/>
              </w:rPr>
            </w:pPr>
            <w:r>
              <w:rPr>
                <w:sz w:val="22"/>
                <w:szCs w:val="22"/>
                <w:lang w:val="en-MY" w:eastAsia="en-MY"/>
              </w:rPr>
              <w:t>186,406</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FF1175" w:rsidP="004C306F">
            <w:pPr>
              <w:overflowPunct/>
              <w:autoSpaceDE/>
              <w:autoSpaceDN/>
              <w:adjustRightInd/>
              <w:jc w:val="right"/>
              <w:textAlignment w:val="auto"/>
              <w:rPr>
                <w:sz w:val="22"/>
                <w:szCs w:val="22"/>
                <w:lang w:val="en-MY" w:eastAsia="en-MY"/>
              </w:rPr>
            </w:pPr>
            <w:r>
              <w:rPr>
                <w:sz w:val="22"/>
                <w:szCs w:val="22"/>
                <w:lang w:val="en-MY" w:eastAsia="en-MY"/>
              </w:rPr>
              <w:t>142,909</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58,423</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nil"/>
              <w:right w:val="nil"/>
            </w:tcBorders>
          </w:tcPr>
          <w:p w:rsidR="00D147A7" w:rsidRPr="00192089" w:rsidRDefault="004C306F" w:rsidP="004C306F">
            <w:pPr>
              <w:overflowPunct/>
              <w:autoSpaceDE/>
              <w:autoSpaceDN/>
              <w:adjustRightInd/>
              <w:jc w:val="right"/>
              <w:textAlignment w:val="auto"/>
              <w:rPr>
                <w:sz w:val="22"/>
                <w:szCs w:val="22"/>
                <w:lang w:val="en-MY" w:eastAsia="en-MY"/>
              </w:rPr>
            </w:pPr>
            <w:r>
              <w:rPr>
                <w:sz w:val="22"/>
                <w:szCs w:val="22"/>
                <w:lang w:val="en-MY" w:eastAsia="en-MY"/>
              </w:rPr>
              <w:t>3,376</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nil"/>
              <w:right w:val="nil"/>
            </w:tcBorders>
            <w:shd w:val="clear" w:color="auto" w:fill="auto"/>
            <w:noWrap/>
            <w:vAlign w:val="bottom"/>
          </w:tcPr>
          <w:p w:rsidR="00D147A7" w:rsidRPr="00192089" w:rsidRDefault="00591A88" w:rsidP="00D147A7">
            <w:pPr>
              <w:overflowPunct/>
              <w:autoSpaceDE/>
              <w:autoSpaceDN/>
              <w:adjustRightInd/>
              <w:jc w:val="right"/>
              <w:textAlignment w:val="auto"/>
              <w:rPr>
                <w:sz w:val="22"/>
                <w:szCs w:val="22"/>
                <w:lang w:val="en-MY" w:eastAsia="en-MY"/>
              </w:rPr>
            </w:pPr>
            <w:r>
              <w:rPr>
                <w:sz w:val="22"/>
                <w:szCs w:val="22"/>
                <w:lang w:val="en-MY" w:eastAsia="en-MY"/>
              </w:rPr>
              <w:t>391,114</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260" w:type="dxa"/>
            <w:tcBorders>
              <w:top w:val="nil"/>
              <w:left w:val="nil"/>
              <w:bottom w:val="single" w:sz="4" w:space="0" w:color="auto"/>
              <w:right w:val="nil"/>
            </w:tcBorders>
            <w:shd w:val="clear" w:color="auto" w:fill="auto"/>
            <w:noWrap/>
            <w:vAlign w:val="bottom"/>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23,088</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single" w:sz="4" w:space="0" w:color="auto"/>
              <w:right w:val="nil"/>
            </w:tcBorders>
            <w:shd w:val="clear" w:color="auto" w:fill="auto"/>
            <w:noWrap/>
            <w:vAlign w:val="bottom"/>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6,788</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single" w:sz="4" w:space="0" w:color="auto"/>
              <w:right w:val="nil"/>
            </w:tcBorders>
          </w:tcPr>
          <w:p w:rsidR="00D147A7" w:rsidRPr="00192089" w:rsidRDefault="00D147A7" w:rsidP="004C306F">
            <w:pPr>
              <w:overflowPunct/>
              <w:autoSpaceDE/>
              <w:autoSpaceDN/>
              <w:adjustRightInd/>
              <w:jc w:val="right"/>
              <w:textAlignment w:val="auto"/>
              <w:rPr>
                <w:sz w:val="22"/>
                <w:szCs w:val="22"/>
                <w:lang w:val="en-MY" w:eastAsia="en-MY"/>
              </w:rPr>
            </w:pPr>
            <w:r>
              <w:rPr>
                <w:sz w:val="22"/>
                <w:szCs w:val="22"/>
                <w:lang w:val="en-MY" w:eastAsia="en-MY"/>
              </w:rPr>
              <w:t>1</w:t>
            </w:r>
            <w:r w:rsidR="004C306F">
              <w:rPr>
                <w:sz w:val="22"/>
                <w:szCs w:val="22"/>
                <w:lang w:val="en-MY" w:eastAsia="en-MY"/>
              </w:rPr>
              <w:t>73</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single" w:sz="4" w:space="0" w:color="auto"/>
              <w:right w:val="nil"/>
            </w:tcBorders>
            <w:shd w:val="clear" w:color="auto" w:fill="auto"/>
            <w:noWrap/>
            <w:vAlign w:val="bottom"/>
          </w:tcPr>
          <w:p w:rsidR="00D147A7" w:rsidRPr="00192089" w:rsidRDefault="00D147A7" w:rsidP="004C306F">
            <w:pPr>
              <w:overflowPunct/>
              <w:autoSpaceDE/>
              <w:autoSpaceDN/>
              <w:adjustRightInd/>
              <w:jc w:val="right"/>
              <w:textAlignment w:val="auto"/>
              <w:rPr>
                <w:sz w:val="22"/>
                <w:szCs w:val="22"/>
                <w:lang w:val="en-MY" w:eastAsia="en-MY"/>
              </w:rPr>
            </w:pPr>
            <w:r w:rsidRPr="00192089">
              <w:rPr>
                <w:sz w:val="22"/>
                <w:szCs w:val="22"/>
                <w:lang w:val="en-MY" w:eastAsia="en-MY"/>
              </w:rPr>
              <w:t>(</w:t>
            </w:r>
            <w:r w:rsidR="004C306F">
              <w:rPr>
                <w:sz w:val="22"/>
                <w:szCs w:val="22"/>
                <w:lang w:val="en-MY" w:eastAsia="en-MY"/>
              </w:rPr>
              <w:t>30,049</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 xml:space="preserve">          -   </w:t>
            </w:r>
          </w:p>
        </w:tc>
      </w:tr>
      <w:tr w:rsidR="00D147A7" w:rsidRPr="00192089" w:rsidTr="00886B4D">
        <w:trPr>
          <w:trHeight w:val="268"/>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single" w:sz="4" w:space="0" w:color="auto"/>
              <w:right w:val="nil"/>
            </w:tcBorders>
            <w:shd w:val="clear" w:color="auto" w:fill="auto"/>
            <w:noWrap/>
            <w:vAlign w:val="bottom"/>
          </w:tcPr>
          <w:p w:rsidR="00D147A7" w:rsidRPr="00192089" w:rsidRDefault="003354FC" w:rsidP="00D147A7">
            <w:pPr>
              <w:overflowPunct/>
              <w:autoSpaceDE/>
              <w:autoSpaceDN/>
              <w:adjustRightInd/>
              <w:jc w:val="right"/>
              <w:textAlignment w:val="auto"/>
              <w:rPr>
                <w:sz w:val="22"/>
                <w:szCs w:val="22"/>
                <w:lang w:val="en-MY" w:eastAsia="en-MY"/>
              </w:rPr>
            </w:pPr>
            <w:r>
              <w:rPr>
                <w:sz w:val="22"/>
                <w:szCs w:val="22"/>
                <w:lang w:val="en-MY" w:eastAsia="en-MY"/>
              </w:rPr>
              <w:t>209,494</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single" w:sz="4" w:space="0" w:color="auto"/>
              <w:left w:val="nil"/>
              <w:bottom w:val="single" w:sz="4" w:space="0" w:color="auto"/>
              <w:right w:val="nil"/>
            </w:tcBorders>
            <w:shd w:val="clear" w:color="auto" w:fill="auto"/>
            <w:noWrap/>
            <w:vAlign w:val="bottom"/>
          </w:tcPr>
          <w:p w:rsidR="00D147A7" w:rsidRPr="00192089" w:rsidRDefault="00FF1175" w:rsidP="00D147A7">
            <w:pPr>
              <w:overflowPunct/>
              <w:autoSpaceDE/>
              <w:autoSpaceDN/>
              <w:adjustRightInd/>
              <w:jc w:val="right"/>
              <w:textAlignment w:val="auto"/>
              <w:rPr>
                <w:sz w:val="22"/>
                <w:szCs w:val="22"/>
                <w:lang w:val="en-MY" w:eastAsia="en-MY"/>
              </w:rPr>
            </w:pPr>
            <w:r>
              <w:rPr>
                <w:sz w:val="22"/>
                <w:szCs w:val="22"/>
                <w:lang w:val="en-MY" w:eastAsia="en-MY"/>
              </w:rPr>
              <w:t>149,697</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single" w:sz="4" w:space="0" w:color="auto"/>
              <w:left w:val="nil"/>
              <w:bottom w:val="single" w:sz="4" w:space="0" w:color="auto"/>
              <w:right w:val="nil"/>
            </w:tcBorders>
            <w:shd w:val="clear" w:color="auto" w:fill="auto"/>
            <w:noWrap/>
            <w:vAlign w:val="bottom"/>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58,423</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single" w:sz="4" w:space="0" w:color="auto"/>
              <w:left w:val="nil"/>
              <w:bottom w:val="single" w:sz="4" w:space="0" w:color="auto"/>
              <w:right w:val="nil"/>
            </w:tcBorders>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3,549</w:t>
            </w: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single" w:sz="4" w:space="0" w:color="auto"/>
              <w:left w:val="nil"/>
              <w:bottom w:val="single" w:sz="4" w:space="0" w:color="auto"/>
              <w:right w:val="nil"/>
            </w:tcBorders>
            <w:shd w:val="clear" w:color="auto" w:fill="auto"/>
            <w:noWrap/>
            <w:vAlign w:val="bottom"/>
          </w:tcPr>
          <w:p w:rsidR="00D147A7" w:rsidRPr="00192089" w:rsidRDefault="00D147A7" w:rsidP="004C306F">
            <w:pPr>
              <w:overflowPunct/>
              <w:autoSpaceDE/>
              <w:autoSpaceDN/>
              <w:adjustRightInd/>
              <w:jc w:val="right"/>
              <w:textAlignment w:val="auto"/>
              <w:rPr>
                <w:sz w:val="22"/>
                <w:szCs w:val="22"/>
                <w:lang w:val="en-MY" w:eastAsia="en-MY"/>
              </w:rPr>
            </w:pPr>
            <w:r>
              <w:rPr>
                <w:sz w:val="22"/>
                <w:szCs w:val="22"/>
                <w:lang w:val="en-MY" w:eastAsia="en-MY"/>
              </w:rPr>
              <w:t>(</w:t>
            </w:r>
            <w:r w:rsidR="004C306F">
              <w:rPr>
                <w:sz w:val="22"/>
                <w:szCs w:val="22"/>
                <w:lang w:val="en-MY" w:eastAsia="en-MY"/>
              </w:rPr>
              <w:t>30,049)</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single" w:sz="4" w:space="0" w:color="auto"/>
              <w:left w:val="nil"/>
              <w:bottom w:val="single" w:sz="4" w:space="0" w:color="auto"/>
              <w:right w:val="nil"/>
            </w:tcBorders>
            <w:shd w:val="clear" w:color="auto" w:fill="auto"/>
            <w:noWrap/>
            <w:vAlign w:val="bottom"/>
          </w:tcPr>
          <w:p w:rsidR="00D147A7" w:rsidRPr="00192089" w:rsidRDefault="00591A88" w:rsidP="00D147A7">
            <w:pPr>
              <w:overflowPunct/>
              <w:autoSpaceDE/>
              <w:autoSpaceDN/>
              <w:adjustRightInd/>
              <w:jc w:val="right"/>
              <w:textAlignment w:val="auto"/>
              <w:rPr>
                <w:sz w:val="22"/>
                <w:szCs w:val="22"/>
                <w:lang w:val="en-MY" w:eastAsia="en-MY"/>
              </w:rPr>
            </w:pPr>
            <w:r>
              <w:rPr>
                <w:sz w:val="22"/>
                <w:szCs w:val="22"/>
                <w:lang w:val="en-MY" w:eastAsia="en-MY"/>
              </w:rPr>
              <w:t>391,114</w:t>
            </w:r>
          </w:p>
        </w:tc>
      </w:tr>
      <w:tr w:rsidR="00D147A7" w:rsidRPr="00192089" w:rsidTr="00886B4D">
        <w:trPr>
          <w:gridAfter w:val="1"/>
          <w:wAfter w:w="1481" w:type="dxa"/>
          <w:trHeight w:val="207"/>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79"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372"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6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4"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0"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612" w:type="dxa"/>
            <w:gridSpan w:val="2"/>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666" w:type="dxa"/>
            <w:gridSpan w:val="5"/>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260"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63"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41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5"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 from the normal operation</w:t>
            </w:r>
            <w:r>
              <w:rPr>
                <w:sz w:val="22"/>
                <w:szCs w:val="22"/>
                <w:lang w:val="en-MY" w:eastAsia="en-MY"/>
              </w:rPr>
              <w:t xml:space="preserve"> :</w:t>
            </w:r>
          </w:p>
        </w:tc>
        <w:tc>
          <w:tcPr>
            <w:tcW w:w="1260" w:type="dxa"/>
            <w:tcBorders>
              <w:top w:val="nil"/>
              <w:left w:val="nil"/>
              <w:right w:val="nil"/>
            </w:tcBorders>
            <w:shd w:val="clear" w:color="auto" w:fill="auto"/>
            <w:noWrap/>
            <w:vAlign w:val="bottom"/>
          </w:tcPr>
          <w:p w:rsidR="00D147A7" w:rsidRPr="00192089" w:rsidRDefault="00D147A7" w:rsidP="004C306F">
            <w:pPr>
              <w:overflowPunct/>
              <w:autoSpaceDE/>
              <w:autoSpaceDN/>
              <w:adjustRightInd/>
              <w:jc w:val="right"/>
              <w:textAlignment w:val="auto"/>
              <w:rPr>
                <w:sz w:val="22"/>
                <w:szCs w:val="22"/>
                <w:lang w:val="en-MY" w:eastAsia="en-MY"/>
              </w:rPr>
            </w:pPr>
            <w:r>
              <w:rPr>
                <w:sz w:val="22"/>
                <w:szCs w:val="22"/>
                <w:lang w:val="en-MY" w:eastAsia="en-MY"/>
              </w:rPr>
              <w:t>5,</w:t>
            </w:r>
            <w:r w:rsidR="004C306F">
              <w:rPr>
                <w:sz w:val="22"/>
                <w:szCs w:val="22"/>
                <w:lang w:val="en-MY" w:eastAsia="en-MY"/>
              </w:rPr>
              <w:t>64</w:t>
            </w:r>
            <w:r w:rsidR="00E171CA">
              <w:rPr>
                <w:sz w:val="22"/>
                <w:szCs w:val="22"/>
                <w:lang w:val="en-MY" w:eastAsia="en-MY"/>
              </w:rPr>
              <w:t>6</w:t>
            </w:r>
          </w:p>
        </w:tc>
        <w:tc>
          <w:tcPr>
            <w:tcW w:w="337" w:type="dxa"/>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right w:val="nil"/>
            </w:tcBorders>
            <w:shd w:val="clear" w:color="auto" w:fill="auto"/>
            <w:noWrap/>
            <w:vAlign w:val="bottom"/>
          </w:tcPr>
          <w:p w:rsidR="00D147A7" w:rsidRPr="00192089" w:rsidRDefault="004E6FE6" w:rsidP="00D147A7">
            <w:pPr>
              <w:overflowPunct/>
              <w:autoSpaceDE/>
              <w:autoSpaceDN/>
              <w:adjustRightInd/>
              <w:jc w:val="right"/>
              <w:textAlignment w:val="auto"/>
              <w:rPr>
                <w:sz w:val="22"/>
                <w:szCs w:val="22"/>
                <w:lang w:val="en-MY" w:eastAsia="en-MY"/>
              </w:rPr>
            </w:pPr>
            <w:r>
              <w:rPr>
                <w:sz w:val="22"/>
                <w:szCs w:val="22"/>
                <w:lang w:val="en-MY" w:eastAsia="en-MY"/>
              </w:rPr>
              <w:t>32,843</w:t>
            </w:r>
          </w:p>
        </w:tc>
        <w:tc>
          <w:tcPr>
            <w:tcW w:w="279"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right w:val="nil"/>
            </w:tcBorders>
            <w:shd w:val="clear" w:color="auto" w:fill="auto"/>
            <w:noWrap/>
            <w:vAlign w:val="bottom"/>
          </w:tcPr>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13,090</w:t>
            </w:r>
          </w:p>
        </w:tc>
        <w:tc>
          <w:tcPr>
            <w:tcW w:w="258"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4C306F" w:rsidP="00D147A7">
            <w:pPr>
              <w:overflowPunct/>
              <w:autoSpaceDE/>
              <w:autoSpaceDN/>
              <w:adjustRightInd/>
              <w:jc w:val="right"/>
              <w:textAlignment w:val="auto"/>
              <w:rPr>
                <w:sz w:val="22"/>
                <w:szCs w:val="22"/>
                <w:lang w:val="en-MY" w:eastAsia="en-MY"/>
              </w:rPr>
            </w:pPr>
            <w:r>
              <w:rPr>
                <w:sz w:val="22"/>
                <w:szCs w:val="22"/>
                <w:lang w:val="en-MY" w:eastAsia="en-MY"/>
              </w:rPr>
              <w:t>2,260</w:t>
            </w: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top w:val="nil"/>
              <w:left w:val="nil"/>
              <w:right w:val="nil"/>
            </w:tcBorders>
            <w:shd w:val="clear" w:color="auto" w:fill="auto"/>
            <w:noWrap/>
            <w:vAlign w:val="bottom"/>
          </w:tcPr>
          <w:p w:rsidR="00D147A7" w:rsidRPr="00192089" w:rsidRDefault="00D147A7" w:rsidP="004C306F">
            <w:pPr>
              <w:overflowPunct/>
              <w:autoSpaceDE/>
              <w:autoSpaceDN/>
              <w:adjustRightInd/>
              <w:jc w:val="right"/>
              <w:textAlignment w:val="auto"/>
              <w:rPr>
                <w:sz w:val="22"/>
                <w:szCs w:val="22"/>
                <w:lang w:val="en-MY" w:eastAsia="en-MY"/>
              </w:rPr>
            </w:pPr>
            <w:r>
              <w:rPr>
                <w:sz w:val="22"/>
                <w:szCs w:val="22"/>
                <w:lang w:val="en-MY" w:eastAsia="en-MY"/>
              </w:rPr>
              <w:t>(</w:t>
            </w:r>
            <w:r w:rsidR="004C306F">
              <w:rPr>
                <w:sz w:val="22"/>
                <w:szCs w:val="22"/>
                <w:lang w:val="en-MY" w:eastAsia="en-MY"/>
              </w:rPr>
              <w:t>688)</w:t>
            </w:r>
          </w:p>
        </w:tc>
        <w:tc>
          <w:tcPr>
            <w:tcW w:w="241"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top w:val="nil"/>
              <w:left w:val="nil"/>
              <w:right w:val="nil"/>
            </w:tcBorders>
            <w:shd w:val="clear" w:color="auto" w:fill="auto"/>
            <w:noWrap/>
            <w:vAlign w:val="bottom"/>
          </w:tcPr>
          <w:p w:rsidR="00D147A7" w:rsidRPr="00192089" w:rsidRDefault="004E6FE6" w:rsidP="004C306F">
            <w:pPr>
              <w:overflowPunct/>
              <w:autoSpaceDE/>
              <w:autoSpaceDN/>
              <w:adjustRightInd/>
              <w:jc w:val="right"/>
              <w:textAlignment w:val="auto"/>
              <w:rPr>
                <w:sz w:val="22"/>
                <w:szCs w:val="22"/>
                <w:lang w:val="en-MY" w:eastAsia="en-MY"/>
              </w:rPr>
            </w:pPr>
            <w:r>
              <w:rPr>
                <w:sz w:val="22"/>
                <w:szCs w:val="22"/>
                <w:lang w:val="en-MY" w:eastAsia="en-MY"/>
              </w:rPr>
              <w:t>53,151</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w:t>
            </w:r>
            <w:r>
              <w:rPr>
                <w:sz w:val="22"/>
                <w:szCs w:val="22"/>
                <w:lang w:val="en-MY" w:eastAsia="en-MY"/>
              </w:rPr>
              <w:t xml:space="preserve"> </w:t>
            </w:r>
            <w:r w:rsidRPr="00192089">
              <w:rPr>
                <w:sz w:val="22"/>
                <w:szCs w:val="22"/>
                <w:lang w:val="en-MY" w:eastAsia="en-MY"/>
              </w:rPr>
              <w:t xml:space="preserve"> includes: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45"/>
        </w:trPr>
        <w:tc>
          <w:tcPr>
            <w:tcW w:w="3272" w:type="dxa"/>
            <w:shd w:val="clear" w:color="auto" w:fill="auto"/>
            <w:noWrap/>
            <w:vAlign w:val="bottom"/>
          </w:tcPr>
          <w:p w:rsidR="00D147A7" w:rsidRPr="00192089" w:rsidRDefault="00D147A7" w:rsidP="00D147A7">
            <w:pPr>
              <w:overflowPunct/>
              <w:autoSpaceDE/>
              <w:autoSpaceDN/>
              <w:adjustRightInd/>
              <w:ind w:firstLineChars="100" w:firstLine="220"/>
              <w:textAlignment w:val="auto"/>
              <w:rPr>
                <w:sz w:val="22"/>
                <w:szCs w:val="22"/>
                <w:lang w:val="en-MY" w:eastAsia="en-MY"/>
              </w:rPr>
            </w:pP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260" w:type="dxa"/>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23</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w:t>
            </w:r>
            <w:r w:rsidR="00B423DC">
              <w:rPr>
                <w:sz w:val="22"/>
                <w:szCs w:val="22"/>
                <w:lang w:val="en-MY" w:eastAsia="en-MY"/>
              </w:rPr>
              <w:t>5</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38</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260" w:type="dxa"/>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50</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109</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159</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260" w:type="dxa"/>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5,669</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8,599</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228</w:t>
            </w:r>
          </w:p>
        </w:tc>
        <w:tc>
          <w:tcPr>
            <w:tcW w:w="258" w:type="dxa"/>
            <w:gridSpan w:val="2"/>
            <w:shd w:val="clear" w:color="auto" w:fill="auto"/>
            <w:noWrap/>
            <w:vAlign w:val="bottom"/>
          </w:tcPr>
          <w:p w:rsidR="00D147A7" w:rsidRPr="00192089" w:rsidRDefault="00D147A7" w:rsidP="00D147A7">
            <w:pPr>
              <w:overflowPunct/>
              <w:autoSpaceDE/>
              <w:autoSpaceDN/>
              <w:adjustRightInd/>
              <w:ind w:right="100"/>
              <w:jc w:val="right"/>
              <w:textAlignment w:val="auto"/>
              <w:rPr>
                <w:sz w:val="22"/>
                <w:szCs w:val="22"/>
                <w:lang w:val="en-MY" w:eastAsia="en-MY"/>
              </w:rPr>
            </w:pPr>
          </w:p>
        </w:tc>
        <w:tc>
          <w:tcPr>
            <w:tcW w:w="1563" w:type="dxa"/>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77</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14,573</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Finance Cost</w:t>
            </w:r>
          </w:p>
        </w:tc>
        <w:tc>
          <w:tcPr>
            <w:tcW w:w="1260" w:type="dxa"/>
            <w:shd w:val="clear" w:color="auto" w:fill="auto"/>
            <w:noWrap/>
            <w:vAlign w:val="bottom"/>
          </w:tcPr>
          <w:p w:rsidR="00D147A7" w:rsidRPr="00192089" w:rsidRDefault="00A15EE1"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1,097</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2,176</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B423DC" w:rsidP="00D147A7">
            <w:pPr>
              <w:overflowPunct/>
              <w:autoSpaceDE/>
              <w:autoSpaceDN/>
              <w:adjustRightInd/>
              <w:jc w:val="right"/>
              <w:textAlignment w:val="auto"/>
              <w:rPr>
                <w:sz w:val="22"/>
                <w:szCs w:val="22"/>
                <w:lang w:val="en-MY" w:eastAsia="en-MY"/>
              </w:rPr>
            </w:pPr>
            <w:r>
              <w:rPr>
                <w:sz w:val="22"/>
                <w:szCs w:val="22"/>
                <w:lang w:val="en-MY" w:eastAsia="en-MY"/>
              </w:rPr>
              <w:t>286</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B423DC" w:rsidP="00B423DC">
            <w:pPr>
              <w:overflowPunct/>
              <w:autoSpaceDE/>
              <w:autoSpaceDN/>
              <w:adjustRightInd/>
              <w:ind w:right="110"/>
              <w:jc w:val="right"/>
              <w:textAlignment w:val="auto"/>
              <w:rPr>
                <w:color w:val="000000"/>
                <w:sz w:val="22"/>
                <w:szCs w:val="22"/>
                <w:lang w:val="en-MY" w:eastAsia="en-MY"/>
              </w:rPr>
            </w:pPr>
            <w:r>
              <w:rPr>
                <w:color w:val="000000"/>
                <w:sz w:val="22"/>
                <w:szCs w:val="22"/>
                <w:lang w:val="en-MY" w:eastAsia="en-MY"/>
              </w:rPr>
              <w:t>598</w:t>
            </w: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A15EE1" w:rsidP="00D147A7">
            <w:pPr>
              <w:overflowPunct/>
              <w:autoSpaceDE/>
              <w:autoSpaceDN/>
              <w:adjustRightInd/>
              <w:jc w:val="right"/>
              <w:textAlignment w:val="auto"/>
              <w:rPr>
                <w:sz w:val="22"/>
                <w:szCs w:val="22"/>
                <w:lang w:val="en-MY" w:eastAsia="en-MY"/>
              </w:rPr>
            </w:pPr>
            <w:r>
              <w:rPr>
                <w:sz w:val="22"/>
                <w:szCs w:val="22"/>
                <w:lang w:val="en-MY" w:eastAsia="en-MY"/>
              </w:rPr>
              <w:t>4,157</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260" w:type="dxa"/>
            <w:shd w:val="clear" w:color="auto" w:fill="auto"/>
            <w:noWrap/>
            <w:vAlign w:val="bottom"/>
          </w:tcPr>
          <w:p w:rsidR="00D147A7" w:rsidRPr="00192089" w:rsidRDefault="00B423DC" w:rsidP="00B423DC">
            <w:pPr>
              <w:overflowPunct/>
              <w:autoSpaceDE/>
              <w:autoSpaceDN/>
              <w:adjustRightInd/>
              <w:jc w:val="right"/>
              <w:textAlignment w:val="auto"/>
              <w:rPr>
                <w:color w:val="000000"/>
                <w:sz w:val="22"/>
                <w:szCs w:val="22"/>
                <w:lang w:val="en-MY" w:eastAsia="en-MY"/>
              </w:rPr>
            </w:pPr>
            <w:r>
              <w:rPr>
                <w:color w:val="000000"/>
                <w:sz w:val="22"/>
                <w:szCs w:val="22"/>
                <w:lang w:val="en-MY" w:eastAsia="en-MY"/>
              </w:rPr>
              <w:t>(817</w:t>
            </w:r>
            <w:r w:rsidR="00D147A7"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B423DC">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r w:rsidR="00B423DC">
              <w:rPr>
                <w:color w:val="000000"/>
                <w:sz w:val="22"/>
                <w:szCs w:val="22"/>
                <w:lang w:val="en-MY" w:eastAsia="en-MY"/>
              </w:rPr>
              <w:t>6,282</w:t>
            </w: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B423DC">
            <w:pPr>
              <w:overflowPunct/>
              <w:autoSpaceDE/>
              <w:autoSpaceDN/>
              <w:adjustRightInd/>
              <w:ind w:right="-108"/>
              <w:jc w:val="right"/>
              <w:textAlignment w:val="auto"/>
              <w:rPr>
                <w:sz w:val="22"/>
                <w:szCs w:val="22"/>
                <w:lang w:val="en-MY" w:eastAsia="en-MY"/>
              </w:rPr>
            </w:pPr>
            <w:r w:rsidRPr="00192089">
              <w:rPr>
                <w:sz w:val="22"/>
                <w:szCs w:val="22"/>
                <w:lang w:val="en-MY" w:eastAsia="en-MY"/>
              </w:rPr>
              <w:t>(</w:t>
            </w:r>
            <w:r w:rsidR="00B423DC">
              <w:rPr>
                <w:sz w:val="22"/>
                <w:szCs w:val="22"/>
                <w:lang w:val="en-MY" w:eastAsia="en-MY"/>
              </w:rPr>
              <w:t>7,099</w:t>
            </w:r>
            <w:r w:rsidRPr="00192089">
              <w:rPr>
                <w:sz w:val="22"/>
                <w:szCs w:val="22"/>
                <w:lang w:val="en-MY" w:eastAsia="en-MY"/>
              </w:rPr>
              <w:t>)</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260" w:type="dxa"/>
            <w:shd w:val="clear" w:color="auto" w:fill="auto"/>
            <w:noWrap/>
            <w:vAlign w:val="bottom"/>
          </w:tcPr>
          <w:p w:rsidR="00D147A7" w:rsidRPr="00192089" w:rsidRDefault="00B423DC"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1,346</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4E6FE6"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11,595</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center"/>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4E6FE6" w:rsidP="00D147A7">
            <w:pPr>
              <w:overflowPunct/>
              <w:autoSpaceDE/>
              <w:autoSpaceDN/>
              <w:adjustRightInd/>
              <w:jc w:val="right"/>
              <w:textAlignment w:val="auto"/>
              <w:rPr>
                <w:sz w:val="22"/>
                <w:szCs w:val="22"/>
                <w:lang w:val="en-MY" w:eastAsia="en-MY"/>
              </w:rPr>
            </w:pPr>
            <w:r>
              <w:rPr>
                <w:sz w:val="22"/>
                <w:szCs w:val="22"/>
                <w:lang w:val="en-MY" w:eastAsia="en-MY"/>
              </w:rPr>
              <w:t>12,941</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260" w:type="dxa"/>
            <w:shd w:val="clear" w:color="auto" w:fill="auto"/>
            <w:noWrap/>
            <w:vAlign w:val="bottom"/>
          </w:tcPr>
          <w:p w:rsidR="00D147A7" w:rsidRPr="00192089" w:rsidRDefault="00D147A7" w:rsidP="00D147A7">
            <w:pPr>
              <w:overflowPunct/>
              <w:autoSpaceDE/>
              <w:autoSpaceDN/>
              <w:adjustRightInd/>
              <w:ind w:right="-14"/>
              <w:jc w:val="right"/>
              <w:textAlignment w:val="auto"/>
              <w:rPr>
                <w:sz w:val="22"/>
                <w:szCs w:val="22"/>
                <w:lang w:val="en-MY" w:eastAsia="en-MY"/>
              </w:rPr>
            </w:pPr>
            <w:r w:rsidRPr="00192089">
              <w:rPr>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B423DC" w:rsidP="00D147A7">
            <w:pPr>
              <w:overflowPunct/>
              <w:autoSpaceDE/>
              <w:autoSpaceDN/>
              <w:adjustRightInd/>
              <w:ind w:left="69"/>
              <w:jc w:val="right"/>
              <w:textAlignment w:val="auto"/>
              <w:rPr>
                <w:sz w:val="22"/>
                <w:szCs w:val="22"/>
                <w:lang w:val="en-MY" w:eastAsia="en-MY"/>
              </w:rPr>
            </w:pPr>
            <w:r>
              <w:rPr>
                <w:sz w:val="22"/>
                <w:szCs w:val="22"/>
                <w:lang w:val="en-MY" w:eastAsia="en-MY"/>
              </w:rPr>
              <w:t>625</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r w:rsidRPr="00192089">
              <w:rPr>
                <w:sz w:val="22"/>
                <w:szCs w:val="22"/>
                <w:lang w:val="en-MY" w:eastAsia="en-MY"/>
              </w:rPr>
              <w:t>-</w:t>
            </w:r>
          </w:p>
        </w:tc>
        <w:tc>
          <w:tcPr>
            <w:tcW w:w="1563" w:type="dxa"/>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D147A7">
            <w:pPr>
              <w:overflowPunct/>
              <w:autoSpaceDE/>
              <w:autoSpaceDN/>
              <w:adjustRightInd/>
              <w:ind w:right="34"/>
              <w:jc w:val="right"/>
              <w:textAlignment w:val="auto"/>
              <w:rPr>
                <w:sz w:val="22"/>
                <w:szCs w:val="22"/>
                <w:lang w:val="en-MY" w:eastAsia="en-MY"/>
              </w:rPr>
            </w:pPr>
            <w:r>
              <w:rPr>
                <w:sz w:val="22"/>
                <w:szCs w:val="22"/>
                <w:lang w:val="en-MY" w:eastAsia="en-MY"/>
              </w:rPr>
              <w:t>625</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Share of profits/(loss) in jointly controlled entities and associates</w:t>
            </w:r>
          </w:p>
        </w:tc>
        <w:tc>
          <w:tcPr>
            <w:tcW w:w="1260" w:type="dxa"/>
            <w:tcBorders>
              <w:bottom w:val="double" w:sz="4" w:space="0" w:color="auto"/>
            </w:tcBorders>
            <w:shd w:val="clear" w:color="auto" w:fill="auto"/>
            <w:noWrap/>
            <w:vAlign w:val="bottom"/>
          </w:tcPr>
          <w:p w:rsidR="00D147A7" w:rsidRPr="00192089" w:rsidRDefault="00B423DC" w:rsidP="00A15EE1">
            <w:pPr>
              <w:overflowPunct/>
              <w:autoSpaceDE/>
              <w:autoSpaceDN/>
              <w:adjustRightInd/>
              <w:ind w:right="-14"/>
              <w:jc w:val="right"/>
              <w:textAlignment w:val="auto"/>
              <w:rPr>
                <w:sz w:val="22"/>
                <w:szCs w:val="22"/>
                <w:lang w:val="en-MY" w:eastAsia="en-MY"/>
              </w:rPr>
            </w:pPr>
            <w:r>
              <w:rPr>
                <w:sz w:val="22"/>
                <w:szCs w:val="22"/>
                <w:lang w:val="en-MY" w:eastAsia="en-MY"/>
              </w:rPr>
              <w:t>11</w:t>
            </w:r>
            <w:r w:rsidR="00A15EE1">
              <w:rPr>
                <w:sz w:val="22"/>
                <w:szCs w:val="22"/>
                <w:lang w:val="en-MY" w:eastAsia="en-MY"/>
              </w:rPr>
              <w:t>7</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tcBorders>
              <w:bottom w:val="double" w:sz="4" w:space="0" w:color="auto"/>
            </w:tcBorders>
            <w:shd w:val="clear" w:color="auto" w:fill="auto"/>
            <w:noWrap/>
            <w:vAlign w:val="bottom"/>
          </w:tcPr>
          <w:p w:rsidR="00D147A7" w:rsidRPr="00192089" w:rsidRDefault="00B423DC" w:rsidP="00D147A7">
            <w:pPr>
              <w:overflowPunct/>
              <w:autoSpaceDE/>
              <w:autoSpaceDN/>
              <w:adjustRightInd/>
              <w:ind w:left="69"/>
              <w:jc w:val="right"/>
              <w:textAlignment w:val="auto"/>
              <w:rPr>
                <w:sz w:val="22"/>
                <w:szCs w:val="22"/>
                <w:lang w:val="en-MY" w:eastAsia="en-MY"/>
              </w:rPr>
            </w:pPr>
            <w:r>
              <w:rPr>
                <w:sz w:val="22"/>
                <w:szCs w:val="22"/>
                <w:lang w:val="en-MY" w:eastAsia="en-MY"/>
              </w:rPr>
              <w:t>505</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bottom w:val="double" w:sz="4" w:space="0" w:color="auto"/>
            </w:tcBorders>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p>
        </w:tc>
        <w:tc>
          <w:tcPr>
            <w:tcW w:w="1563" w:type="dxa"/>
            <w:tcBorders>
              <w:bottom w:val="double" w:sz="4" w:space="0" w:color="auto"/>
            </w:tcBorders>
          </w:tcPr>
          <w:p w:rsidR="00D147A7" w:rsidRPr="00192089" w:rsidRDefault="00D147A7" w:rsidP="00D147A7">
            <w:pPr>
              <w:overflowPunct/>
              <w:autoSpaceDE/>
              <w:autoSpaceDN/>
              <w:adjustRightInd/>
              <w:ind w:left="-112"/>
              <w:jc w:val="right"/>
              <w:textAlignment w:val="auto"/>
              <w:rPr>
                <w:sz w:val="22"/>
                <w:szCs w:val="22"/>
                <w:lang w:val="en-MY" w:eastAsia="en-MY"/>
              </w:rPr>
            </w:pPr>
          </w:p>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bottom w:val="double" w:sz="4" w:space="0" w:color="auto"/>
            </w:tcBorders>
            <w:shd w:val="clear" w:color="auto" w:fill="auto"/>
            <w:noWrap/>
            <w:vAlign w:val="bottom"/>
          </w:tcPr>
          <w:p w:rsidR="00D147A7" w:rsidRPr="00192089" w:rsidRDefault="00B423DC" w:rsidP="00A15EE1">
            <w:pPr>
              <w:overflowPunct/>
              <w:autoSpaceDE/>
              <w:autoSpaceDN/>
              <w:adjustRightInd/>
              <w:ind w:right="34"/>
              <w:jc w:val="right"/>
              <w:textAlignment w:val="auto"/>
              <w:rPr>
                <w:sz w:val="22"/>
                <w:szCs w:val="22"/>
                <w:lang w:val="en-MY" w:eastAsia="en-MY"/>
              </w:rPr>
            </w:pPr>
            <w:r>
              <w:rPr>
                <w:sz w:val="22"/>
                <w:szCs w:val="22"/>
                <w:lang w:val="en-MY" w:eastAsia="en-MY"/>
              </w:rPr>
              <w:t>62</w:t>
            </w:r>
            <w:r w:rsidR="00A15EE1">
              <w:rPr>
                <w:sz w:val="22"/>
                <w:szCs w:val="22"/>
                <w:lang w:val="en-MY" w:eastAsia="en-MY"/>
              </w:rPr>
              <w:t>2</w:t>
            </w:r>
          </w:p>
        </w:tc>
      </w:tr>
    </w:tbl>
    <w:p w:rsidR="0038665C" w:rsidRPr="0038665C" w:rsidRDefault="0038665C" w:rsidP="0038665C">
      <w:pPr>
        <w:rPr>
          <w:lang w:val="en-GB"/>
        </w:rPr>
      </w:pPr>
    </w:p>
    <w:p w:rsidR="0038665C" w:rsidRDefault="00192089" w:rsidP="0038665C">
      <w:pPr>
        <w:pStyle w:val="Heading2"/>
      </w:pPr>
      <w:r>
        <w:rPr>
          <w:i w:val="0"/>
        </w:rPr>
        <w:lastRenderedPageBreak/>
        <w:t>A</w:t>
      </w:r>
      <w:r w:rsidR="0038665C" w:rsidRPr="00627B16">
        <w:rPr>
          <w:i w:val="0"/>
        </w:rPr>
        <w:t>8.</w:t>
      </w:r>
      <w:r w:rsidR="0038665C"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2003B2" w:rsidRDefault="002003B2" w:rsidP="00627B16"/>
    <w:tbl>
      <w:tblPr>
        <w:tblpPr w:leftFromText="180" w:rightFromText="180" w:vertAnchor="text" w:horzAnchor="margin" w:tblpXSpec="center" w:tblpY="80"/>
        <w:tblW w:w="13496" w:type="dxa"/>
        <w:tblLook w:val="0000"/>
      </w:tblPr>
      <w:tblGrid>
        <w:gridCol w:w="2964"/>
        <w:gridCol w:w="1260"/>
        <w:gridCol w:w="337"/>
        <w:gridCol w:w="222"/>
        <w:gridCol w:w="1483"/>
        <w:gridCol w:w="257"/>
        <w:gridCol w:w="1769"/>
        <w:gridCol w:w="258"/>
        <w:gridCol w:w="1563"/>
        <w:gridCol w:w="222"/>
        <w:gridCol w:w="1430"/>
        <w:gridCol w:w="236"/>
        <w:gridCol w:w="1495"/>
      </w:tblGrid>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w:t>
            </w:r>
            <w:r w:rsidR="00C877D3" w:rsidRPr="00192089">
              <w:rPr>
                <w:b/>
                <w:sz w:val="24"/>
                <w:szCs w:val="24"/>
                <w:u w:val="single"/>
                <w:lang w:val="en-MY" w:eastAsia="en-MY"/>
              </w:rPr>
              <w:t xml:space="preserve"> to date</w:t>
            </w: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9D7D17">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DD0128">
              <w:rPr>
                <w:b/>
                <w:sz w:val="24"/>
                <w:szCs w:val="24"/>
                <w:u w:val="single"/>
                <w:lang w:val="en-MY" w:eastAsia="en-MY"/>
              </w:rPr>
              <w:t>1</w:t>
            </w:r>
            <w:r w:rsidR="009D7D17">
              <w:rPr>
                <w:b/>
                <w:sz w:val="24"/>
                <w:szCs w:val="24"/>
                <w:u w:val="single"/>
                <w:lang w:val="en-MY" w:eastAsia="en-MY"/>
              </w:rPr>
              <w:t xml:space="preserve"> March </w:t>
            </w:r>
            <w:r w:rsidR="00C877D3" w:rsidRPr="00192089">
              <w:rPr>
                <w:b/>
                <w:sz w:val="24"/>
                <w:szCs w:val="24"/>
                <w:u w:val="single"/>
                <w:lang w:val="en-MY" w:eastAsia="en-MY"/>
              </w:rPr>
              <w:t>201</w:t>
            </w:r>
            <w:r w:rsidR="009D7D17">
              <w:rPr>
                <w:b/>
                <w:sz w:val="24"/>
                <w:szCs w:val="24"/>
                <w:u w:val="single"/>
                <w:lang w:val="en-MY" w:eastAsia="en-MY"/>
              </w:rPr>
              <w:t>5</w:t>
            </w:r>
          </w:p>
        </w:tc>
        <w:tc>
          <w:tcPr>
            <w:tcW w:w="126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tcBorders>
              <w:bottom w:val="single" w:sz="4" w:space="0" w:color="auto"/>
            </w:tcBorders>
            <w:shd w:val="clear" w:color="auto" w:fill="auto"/>
            <w:noWrap/>
            <w:vAlign w:val="bottom"/>
          </w:tcPr>
          <w:p w:rsidR="00C877D3"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192089" w:rsidRPr="00192089" w:rsidTr="00192089">
        <w:trPr>
          <w:trHeight w:val="330"/>
        </w:trPr>
        <w:tc>
          <w:tcPr>
            <w:tcW w:w="3031" w:type="dxa"/>
            <w:shd w:val="clear" w:color="auto" w:fill="auto"/>
            <w:vAlign w:val="bottom"/>
          </w:tcPr>
          <w:p w:rsidR="00192089" w:rsidRPr="00192089" w:rsidRDefault="00192089" w:rsidP="00192089">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222" w:type="dxa"/>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16"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769"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p>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260" w:type="dxa"/>
            <w:shd w:val="clear" w:color="auto" w:fill="auto"/>
            <w:noWrap/>
            <w:vAlign w:val="bottom"/>
          </w:tcPr>
          <w:p w:rsidR="00C877D3" w:rsidRPr="004A1A2D" w:rsidRDefault="00634D13" w:rsidP="00E171CA">
            <w:pPr>
              <w:overflowPunct/>
              <w:autoSpaceDE/>
              <w:autoSpaceDN/>
              <w:adjustRightInd/>
              <w:jc w:val="right"/>
              <w:textAlignment w:val="auto"/>
              <w:rPr>
                <w:bCs/>
                <w:sz w:val="22"/>
                <w:szCs w:val="22"/>
                <w:lang w:val="en-MY" w:eastAsia="en-MY"/>
              </w:rPr>
            </w:pPr>
            <w:r>
              <w:rPr>
                <w:bCs/>
                <w:sz w:val="22"/>
                <w:szCs w:val="22"/>
                <w:lang w:val="en-MY" w:eastAsia="en-MY"/>
              </w:rPr>
              <w:t>12</w:t>
            </w:r>
            <w:r w:rsidR="003B7CC5">
              <w:rPr>
                <w:bCs/>
                <w:sz w:val="22"/>
                <w:szCs w:val="22"/>
                <w:lang w:val="en-MY" w:eastAsia="en-MY"/>
              </w:rPr>
              <w:t>5,</w:t>
            </w:r>
            <w:r w:rsidR="00E171CA">
              <w:rPr>
                <w:bCs/>
                <w:sz w:val="22"/>
                <w:szCs w:val="22"/>
                <w:lang w:val="en-MY" w:eastAsia="en-MY"/>
              </w:rPr>
              <w:t>679</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C877D3" w:rsidRPr="004A1A2D" w:rsidRDefault="00EC1A91" w:rsidP="00C877D3">
            <w:pPr>
              <w:overflowPunct/>
              <w:autoSpaceDE/>
              <w:autoSpaceDN/>
              <w:adjustRightInd/>
              <w:jc w:val="right"/>
              <w:textAlignment w:val="auto"/>
              <w:rPr>
                <w:bCs/>
                <w:sz w:val="22"/>
                <w:szCs w:val="22"/>
                <w:lang w:val="en-MY" w:eastAsia="en-MY"/>
              </w:rPr>
            </w:pPr>
            <w:r>
              <w:rPr>
                <w:bCs/>
                <w:sz w:val="22"/>
                <w:szCs w:val="22"/>
                <w:lang w:val="en-MY" w:eastAsia="en-MY"/>
              </w:rPr>
              <w:t>248,199</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C877D3" w:rsidRPr="004A1A2D" w:rsidRDefault="003B7CC5" w:rsidP="00776C31">
            <w:pPr>
              <w:overflowPunct/>
              <w:autoSpaceDE/>
              <w:autoSpaceDN/>
              <w:adjustRightInd/>
              <w:jc w:val="right"/>
              <w:textAlignment w:val="auto"/>
              <w:rPr>
                <w:bCs/>
                <w:sz w:val="22"/>
                <w:szCs w:val="22"/>
                <w:lang w:val="en-MY" w:eastAsia="en-MY"/>
              </w:rPr>
            </w:pPr>
            <w:r>
              <w:rPr>
                <w:bCs/>
                <w:sz w:val="22"/>
                <w:szCs w:val="22"/>
                <w:lang w:val="en-MY" w:eastAsia="en-MY"/>
              </w:rPr>
              <w:t>88,385</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vAlign w:val="bottom"/>
          </w:tcPr>
          <w:p w:rsidR="00C877D3" w:rsidRPr="004A1A2D" w:rsidRDefault="003B7CC5" w:rsidP="00776C31">
            <w:pPr>
              <w:overflowPunct/>
              <w:autoSpaceDE/>
              <w:autoSpaceDN/>
              <w:adjustRightInd/>
              <w:jc w:val="right"/>
              <w:textAlignment w:val="auto"/>
              <w:rPr>
                <w:bCs/>
                <w:sz w:val="22"/>
                <w:szCs w:val="22"/>
                <w:lang w:val="en-MY" w:eastAsia="en-MY"/>
              </w:rPr>
            </w:pPr>
            <w:r>
              <w:rPr>
                <w:bCs/>
                <w:sz w:val="22"/>
                <w:szCs w:val="22"/>
                <w:lang w:val="en-MY" w:eastAsia="en-MY"/>
              </w:rPr>
              <w:t>121,754</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C877D3" w:rsidRPr="004A1A2D" w:rsidRDefault="00C877D3" w:rsidP="008F088D">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3B7CC5">
              <w:rPr>
                <w:bCs/>
                <w:sz w:val="22"/>
                <w:szCs w:val="22"/>
                <w:lang w:val="en-MY" w:eastAsia="en-MY"/>
              </w:rPr>
              <w:t>44,97</w:t>
            </w:r>
            <w:r w:rsidR="008F088D">
              <w:rPr>
                <w:bCs/>
                <w:sz w:val="22"/>
                <w:szCs w:val="22"/>
                <w:lang w:val="en-MY" w:eastAsia="en-MY"/>
              </w:rPr>
              <w:t>6</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C877D3" w:rsidRPr="004A1A2D" w:rsidRDefault="007D6A43" w:rsidP="00E171CA">
            <w:pPr>
              <w:overflowPunct/>
              <w:autoSpaceDE/>
              <w:autoSpaceDN/>
              <w:adjustRightInd/>
              <w:jc w:val="right"/>
              <w:textAlignment w:val="auto"/>
              <w:rPr>
                <w:bCs/>
                <w:sz w:val="22"/>
                <w:szCs w:val="22"/>
                <w:lang w:val="en-MY" w:eastAsia="en-MY"/>
              </w:rPr>
            </w:pPr>
            <w:r>
              <w:rPr>
                <w:bCs/>
                <w:sz w:val="22"/>
                <w:szCs w:val="22"/>
                <w:lang w:val="en-MY" w:eastAsia="en-MY"/>
              </w:rPr>
              <w:t>539,041</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260" w:type="dxa"/>
            <w:tcBorders>
              <w:bottom w:val="single" w:sz="4" w:space="0" w:color="auto"/>
            </w:tcBorders>
            <w:shd w:val="clear" w:color="auto" w:fill="auto"/>
            <w:noWrap/>
            <w:vAlign w:val="bottom"/>
          </w:tcPr>
          <w:p w:rsidR="00C877D3" w:rsidRPr="004A1A2D" w:rsidRDefault="00D1566A" w:rsidP="00C877D3">
            <w:pPr>
              <w:overflowPunct/>
              <w:autoSpaceDE/>
              <w:autoSpaceDN/>
              <w:adjustRightInd/>
              <w:jc w:val="right"/>
              <w:textAlignment w:val="auto"/>
              <w:rPr>
                <w:bCs/>
                <w:sz w:val="22"/>
                <w:szCs w:val="22"/>
                <w:lang w:val="en-MY" w:eastAsia="en-MY"/>
              </w:rPr>
            </w:pPr>
            <w:r>
              <w:rPr>
                <w:bCs/>
                <w:sz w:val="22"/>
                <w:szCs w:val="22"/>
                <w:lang w:val="en-MY" w:eastAsia="en-MY"/>
              </w:rPr>
              <w:t>814</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C877D3" w:rsidRPr="004A1A2D" w:rsidRDefault="009A00D2" w:rsidP="00C877D3">
            <w:pPr>
              <w:overflowPunct/>
              <w:autoSpaceDE/>
              <w:autoSpaceDN/>
              <w:adjustRightInd/>
              <w:jc w:val="right"/>
              <w:textAlignment w:val="auto"/>
              <w:rPr>
                <w:bCs/>
                <w:sz w:val="22"/>
                <w:szCs w:val="22"/>
                <w:lang w:val="en-MY" w:eastAsia="en-MY"/>
              </w:rPr>
            </w:pPr>
            <w:r>
              <w:rPr>
                <w:bCs/>
                <w:sz w:val="22"/>
                <w:szCs w:val="22"/>
                <w:lang w:val="en-MY" w:eastAsia="en-MY"/>
              </w:rPr>
              <w:t>2,338</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C877D3" w:rsidRPr="004A1A2D" w:rsidRDefault="00D1566A" w:rsidP="00C877D3">
            <w:pPr>
              <w:overflowPunct/>
              <w:autoSpaceDE/>
              <w:autoSpaceDN/>
              <w:adjustRightInd/>
              <w:jc w:val="right"/>
              <w:textAlignment w:val="auto"/>
              <w:rPr>
                <w:bCs/>
                <w:sz w:val="22"/>
                <w:szCs w:val="22"/>
                <w:lang w:val="en-MY" w:eastAsia="en-MY"/>
              </w:rPr>
            </w:pPr>
            <w:r>
              <w:rPr>
                <w:bCs/>
                <w:sz w:val="22"/>
                <w:szCs w:val="22"/>
                <w:lang w:val="en-MY" w:eastAsia="en-MY"/>
              </w:rPr>
              <w:t>3,641</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C877D3" w:rsidRPr="004A1A2D" w:rsidRDefault="009A00D2" w:rsidP="00C877D3">
            <w:pPr>
              <w:overflowPunct/>
              <w:autoSpaceDE/>
              <w:autoSpaceDN/>
              <w:adjustRightInd/>
              <w:jc w:val="right"/>
              <w:textAlignment w:val="auto"/>
              <w:rPr>
                <w:bCs/>
                <w:sz w:val="22"/>
                <w:szCs w:val="22"/>
                <w:lang w:val="en-MY" w:eastAsia="en-MY"/>
              </w:rPr>
            </w:pPr>
            <w:r>
              <w:rPr>
                <w:bCs/>
                <w:sz w:val="22"/>
                <w:szCs w:val="22"/>
                <w:lang w:val="en-MY" w:eastAsia="en-MY"/>
              </w:rPr>
              <w:t>6,793</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260" w:type="dxa"/>
            <w:tcBorders>
              <w:top w:val="single" w:sz="4" w:space="0" w:color="auto"/>
              <w:bottom w:val="single" w:sz="4" w:space="0" w:color="auto"/>
            </w:tcBorders>
            <w:shd w:val="clear" w:color="auto" w:fill="auto"/>
            <w:noWrap/>
            <w:vAlign w:val="bottom"/>
          </w:tcPr>
          <w:p w:rsidR="00C877D3" w:rsidRPr="004A1A2D" w:rsidRDefault="00634D13" w:rsidP="00E171CA">
            <w:pPr>
              <w:overflowPunct/>
              <w:autoSpaceDE/>
              <w:autoSpaceDN/>
              <w:adjustRightInd/>
              <w:jc w:val="right"/>
              <w:textAlignment w:val="auto"/>
              <w:rPr>
                <w:bCs/>
                <w:sz w:val="22"/>
                <w:szCs w:val="22"/>
                <w:lang w:val="en-MY" w:eastAsia="en-MY"/>
              </w:rPr>
            </w:pPr>
            <w:r>
              <w:rPr>
                <w:bCs/>
                <w:sz w:val="22"/>
                <w:szCs w:val="22"/>
                <w:lang w:val="en-MY" w:eastAsia="en-MY"/>
              </w:rPr>
              <w:t>126,</w:t>
            </w:r>
            <w:r w:rsidR="00E171CA">
              <w:rPr>
                <w:bCs/>
                <w:sz w:val="22"/>
                <w:szCs w:val="22"/>
                <w:lang w:val="en-MY" w:eastAsia="en-MY"/>
              </w:rPr>
              <w:t>493</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C877D3" w:rsidRPr="004A1A2D" w:rsidRDefault="009A00D2" w:rsidP="00C877D3">
            <w:pPr>
              <w:overflowPunct/>
              <w:autoSpaceDE/>
              <w:autoSpaceDN/>
              <w:adjustRightInd/>
              <w:jc w:val="right"/>
              <w:textAlignment w:val="auto"/>
              <w:rPr>
                <w:bCs/>
                <w:sz w:val="22"/>
                <w:szCs w:val="22"/>
                <w:lang w:val="en-MY" w:eastAsia="en-MY"/>
              </w:rPr>
            </w:pPr>
            <w:r>
              <w:rPr>
                <w:bCs/>
                <w:sz w:val="22"/>
                <w:szCs w:val="22"/>
                <w:lang w:val="en-MY" w:eastAsia="en-MY"/>
              </w:rPr>
              <w:t>250,537</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C877D3" w:rsidRPr="004A1A2D" w:rsidRDefault="003B7CC5" w:rsidP="005F5E5F">
            <w:pPr>
              <w:overflowPunct/>
              <w:autoSpaceDE/>
              <w:autoSpaceDN/>
              <w:adjustRightInd/>
              <w:jc w:val="right"/>
              <w:textAlignment w:val="auto"/>
              <w:rPr>
                <w:bCs/>
                <w:sz w:val="22"/>
                <w:szCs w:val="22"/>
                <w:lang w:val="en-MY" w:eastAsia="en-MY"/>
              </w:rPr>
            </w:pPr>
            <w:r>
              <w:rPr>
                <w:bCs/>
                <w:sz w:val="22"/>
                <w:szCs w:val="22"/>
                <w:lang w:val="en-MY" w:eastAsia="en-MY"/>
              </w:rPr>
              <w:t>88,385</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C877D3" w:rsidRPr="004A1A2D" w:rsidRDefault="003B7CC5" w:rsidP="00BB1C97">
            <w:pPr>
              <w:overflowPunct/>
              <w:autoSpaceDE/>
              <w:autoSpaceDN/>
              <w:adjustRightInd/>
              <w:jc w:val="right"/>
              <w:textAlignment w:val="auto"/>
              <w:rPr>
                <w:bCs/>
                <w:sz w:val="22"/>
                <w:szCs w:val="22"/>
                <w:lang w:val="en-MY" w:eastAsia="en-MY"/>
              </w:rPr>
            </w:pPr>
            <w:r>
              <w:rPr>
                <w:bCs/>
                <w:sz w:val="22"/>
                <w:szCs w:val="22"/>
                <w:lang w:val="en-MY" w:eastAsia="en-MY"/>
              </w:rPr>
              <w:t>125,395</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C877D3" w:rsidRPr="004A1A2D" w:rsidRDefault="00C877D3" w:rsidP="003B7CC5">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3B7CC5">
              <w:rPr>
                <w:bCs/>
                <w:sz w:val="22"/>
                <w:szCs w:val="22"/>
                <w:lang w:val="en-MY" w:eastAsia="en-MY"/>
              </w:rPr>
              <w:t>44</w:t>
            </w:r>
            <w:r w:rsidR="00776C31">
              <w:rPr>
                <w:bCs/>
                <w:sz w:val="22"/>
                <w:szCs w:val="22"/>
                <w:lang w:val="en-MY" w:eastAsia="en-MY"/>
              </w:rPr>
              <w:t>,</w:t>
            </w:r>
            <w:r w:rsidR="008F088D">
              <w:rPr>
                <w:bCs/>
                <w:sz w:val="22"/>
                <w:szCs w:val="22"/>
                <w:lang w:val="en-MY" w:eastAsia="en-MY"/>
              </w:rPr>
              <w:t>976</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C877D3" w:rsidRPr="004A1A2D" w:rsidRDefault="009A00D2" w:rsidP="00E171CA">
            <w:pPr>
              <w:overflowPunct/>
              <w:autoSpaceDE/>
              <w:autoSpaceDN/>
              <w:adjustRightInd/>
              <w:jc w:val="right"/>
              <w:textAlignment w:val="auto"/>
              <w:rPr>
                <w:bCs/>
                <w:sz w:val="22"/>
                <w:szCs w:val="22"/>
                <w:lang w:val="en-MY" w:eastAsia="en-MY"/>
              </w:rPr>
            </w:pPr>
            <w:r>
              <w:rPr>
                <w:bCs/>
                <w:sz w:val="22"/>
                <w:szCs w:val="22"/>
                <w:lang w:val="en-MY" w:eastAsia="en-MY"/>
              </w:rPr>
              <w:t>545,834</w:t>
            </w:r>
          </w:p>
        </w:tc>
      </w:tr>
      <w:tr w:rsidR="002003B2" w:rsidRPr="00192089" w:rsidTr="00192089">
        <w:trPr>
          <w:trHeight w:val="330"/>
        </w:trPr>
        <w:tc>
          <w:tcPr>
            <w:tcW w:w="3031" w:type="dxa"/>
            <w:shd w:val="clear" w:color="auto" w:fill="auto"/>
            <w:vAlign w:val="bottom"/>
          </w:tcPr>
          <w:p w:rsidR="002003B2" w:rsidRPr="00192089" w:rsidRDefault="002003B2" w:rsidP="00C877D3">
            <w:pPr>
              <w:overflowPunct/>
              <w:autoSpaceDE/>
              <w:autoSpaceDN/>
              <w:adjustRightInd/>
              <w:textAlignment w:val="auto"/>
              <w:rPr>
                <w:b/>
                <w:bCs/>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26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260" w:type="dxa"/>
            <w:shd w:val="clear" w:color="auto" w:fill="auto"/>
            <w:noWrap/>
            <w:vAlign w:val="bottom"/>
          </w:tcPr>
          <w:p w:rsidR="002003B2" w:rsidRPr="004A1A2D" w:rsidRDefault="003B7CC5" w:rsidP="003B7CC5">
            <w:pPr>
              <w:overflowPunct/>
              <w:autoSpaceDE/>
              <w:autoSpaceDN/>
              <w:adjustRightInd/>
              <w:jc w:val="right"/>
              <w:textAlignment w:val="auto"/>
              <w:rPr>
                <w:bCs/>
                <w:sz w:val="22"/>
                <w:szCs w:val="22"/>
                <w:lang w:val="en-MY" w:eastAsia="en-MY"/>
              </w:rPr>
            </w:pPr>
            <w:r>
              <w:rPr>
                <w:bCs/>
                <w:sz w:val="22"/>
                <w:szCs w:val="22"/>
                <w:lang w:val="en-MY" w:eastAsia="en-MY"/>
              </w:rPr>
              <w:t>3</w:t>
            </w:r>
            <w:r w:rsidR="005F5E5F">
              <w:rPr>
                <w:bCs/>
                <w:sz w:val="22"/>
                <w:szCs w:val="22"/>
                <w:lang w:val="en-MY" w:eastAsia="en-MY"/>
              </w:rPr>
              <w:t>,</w:t>
            </w:r>
            <w:r>
              <w:rPr>
                <w:bCs/>
                <w:sz w:val="22"/>
                <w:szCs w:val="22"/>
                <w:lang w:val="en-MY" w:eastAsia="en-MY"/>
              </w:rPr>
              <w:t>223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3B7CC5" w:rsidP="00C877D3">
            <w:pPr>
              <w:overflowPunct/>
              <w:autoSpaceDE/>
              <w:autoSpaceDN/>
              <w:adjustRightInd/>
              <w:jc w:val="right"/>
              <w:textAlignment w:val="auto"/>
              <w:rPr>
                <w:bCs/>
                <w:sz w:val="22"/>
                <w:szCs w:val="22"/>
                <w:lang w:val="en-MY" w:eastAsia="en-MY"/>
              </w:rPr>
            </w:pPr>
            <w:r>
              <w:rPr>
                <w:bCs/>
                <w:sz w:val="22"/>
                <w:szCs w:val="22"/>
                <w:lang w:val="en-MY" w:eastAsia="en-MY"/>
              </w:rPr>
              <w:t>3,223</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5F5E5F" w:rsidP="003B7CC5">
            <w:pPr>
              <w:overflowPunct/>
              <w:autoSpaceDE/>
              <w:autoSpaceDN/>
              <w:adjustRightInd/>
              <w:jc w:val="right"/>
              <w:textAlignment w:val="auto"/>
              <w:rPr>
                <w:bCs/>
                <w:sz w:val="22"/>
                <w:szCs w:val="22"/>
                <w:lang w:val="en-MY" w:eastAsia="en-MY"/>
              </w:rPr>
            </w:pPr>
            <w:r>
              <w:rPr>
                <w:bCs/>
                <w:sz w:val="22"/>
                <w:szCs w:val="22"/>
                <w:lang w:val="en-MY" w:eastAsia="en-MY"/>
              </w:rPr>
              <w:t>1,2</w:t>
            </w:r>
            <w:r w:rsidR="003B7CC5">
              <w:rPr>
                <w:bCs/>
                <w:sz w:val="22"/>
                <w:szCs w:val="22"/>
                <w:lang w:val="en-MY" w:eastAsia="en-MY"/>
              </w:rPr>
              <w:t>92</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F5E5F" w:rsidP="003B7CC5">
            <w:pPr>
              <w:overflowPunct/>
              <w:autoSpaceDE/>
              <w:autoSpaceDN/>
              <w:adjustRightInd/>
              <w:jc w:val="right"/>
              <w:textAlignment w:val="auto"/>
              <w:rPr>
                <w:bCs/>
                <w:sz w:val="22"/>
                <w:szCs w:val="22"/>
                <w:lang w:val="en-MY" w:eastAsia="en-MY"/>
              </w:rPr>
            </w:pPr>
            <w:r>
              <w:rPr>
                <w:bCs/>
                <w:sz w:val="22"/>
                <w:szCs w:val="22"/>
                <w:lang w:val="en-MY" w:eastAsia="en-MY"/>
              </w:rPr>
              <w:t>1,2</w:t>
            </w:r>
            <w:r w:rsidR="003B7CC5">
              <w:rPr>
                <w:bCs/>
                <w:sz w:val="22"/>
                <w:szCs w:val="22"/>
                <w:lang w:val="en-MY" w:eastAsia="en-MY"/>
              </w:rPr>
              <w:t>92</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260" w:type="dxa"/>
            <w:shd w:val="clear" w:color="auto" w:fill="auto"/>
            <w:noWrap/>
            <w:vAlign w:val="bottom"/>
          </w:tcPr>
          <w:p w:rsidR="002003B2" w:rsidRPr="004A1A2D" w:rsidRDefault="008D6552" w:rsidP="00C877D3">
            <w:pPr>
              <w:overflowPunct/>
              <w:autoSpaceDE/>
              <w:autoSpaceDN/>
              <w:adjustRightInd/>
              <w:jc w:val="right"/>
              <w:textAlignment w:val="auto"/>
              <w:rPr>
                <w:bCs/>
                <w:sz w:val="22"/>
                <w:szCs w:val="22"/>
                <w:lang w:val="en-MY" w:eastAsia="en-MY"/>
              </w:rPr>
            </w:pPr>
            <w:r>
              <w:rPr>
                <w:bCs/>
                <w:sz w:val="22"/>
                <w:szCs w:val="22"/>
                <w:lang w:val="en-MY" w:eastAsia="en-MY"/>
              </w:rPr>
              <w:t>738</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8D6552" w:rsidP="00C877D3">
            <w:pPr>
              <w:overflowPunct/>
              <w:autoSpaceDE/>
              <w:autoSpaceDN/>
              <w:adjustRightInd/>
              <w:jc w:val="right"/>
              <w:textAlignment w:val="auto"/>
              <w:rPr>
                <w:bCs/>
                <w:sz w:val="22"/>
                <w:szCs w:val="22"/>
                <w:lang w:val="en-MY" w:eastAsia="en-MY"/>
              </w:rPr>
            </w:pPr>
            <w:r>
              <w:rPr>
                <w:bCs/>
                <w:sz w:val="22"/>
                <w:szCs w:val="22"/>
                <w:lang w:val="en-MY" w:eastAsia="en-MY"/>
              </w:rPr>
              <w:t>724</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3B7CC5" w:rsidP="00C877D3">
            <w:pPr>
              <w:overflowPunct/>
              <w:autoSpaceDE/>
              <w:autoSpaceDN/>
              <w:adjustRightInd/>
              <w:jc w:val="right"/>
              <w:textAlignment w:val="auto"/>
              <w:rPr>
                <w:bCs/>
                <w:sz w:val="22"/>
                <w:szCs w:val="22"/>
                <w:lang w:val="en-MY" w:eastAsia="en-MY"/>
              </w:rPr>
            </w:pPr>
            <w:r>
              <w:rPr>
                <w:bCs/>
                <w:sz w:val="22"/>
                <w:szCs w:val="22"/>
                <w:lang w:val="en-MY" w:eastAsia="en-MY"/>
              </w:rPr>
              <w:t>997</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3B7CC5" w:rsidP="00C877D3">
            <w:pPr>
              <w:overflowPunct/>
              <w:autoSpaceDE/>
              <w:autoSpaceDN/>
              <w:adjustRightInd/>
              <w:jc w:val="right"/>
              <w:textAlignment w:val="auto"/>
              <w:rPr>
                <w:bCs/>
                <w:sz w:val="22"/>
                <w:szCs w:val="22"/>
                <w:lang w:val="en-MY" w:eastAsia="en-MY"/>
              </w:rPr>
            </w:pPr>
            <w:r>
              <w:rPr>
                <w:bCs/>
                <w:sz w:val="22"/>
                <w:szCs w:val="22"/>
                <w:lang w:val="en-MY" w:eastAsia="en-MY"/>
              </w:rPr>
              <w:t>23</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F5E5F" w:rsidP="003B7CC5">
            <w:pPr>
              <w:overflowPunct/>
              <w:autoSpaceDE/>
              <w:autoSpaceDN/>
              <w:adjustRightInd/>
              <w:jc w:val="right"/>
              <w:textAlignment w:val="auto"/>
              <w:rPr>
                <w:bCs/>
                <w:sz w:val="22"/>
                <w:szCs w:val="22"/>
                <w:lang w:val="en-MY" w:eastAsia="en-MY"/>
              </w:rPr>
            </w:pPr>
            <w:r>
              <w:rPr>
                <w:bCs/>
                <w:sz w:val="22"/>
                <w:szCs w:val="22"/>
                <w:lang w:val="en-MY" w:eastAsia="en-MY"/>
              </w:rPr>
              <w:t>2,</w:t>
            </w:r>
            <w:r w:rsidR="003B7CC5">
              <w:rPr>
                <w:bCs/>
                <w:sz w:val="22"/>
                <w:szCs w:val="22"/>
                <w:lang w:val="en-MY" w:eastAsia="en-MY"/>
              </w:rPr>
              <w:t>482</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260" w:type="dxa"/>
            <w:shd w:val="clear" w:color="auto" w:fill="auto"/>
            <w:noWrap/>
            <w:vAlign w:val="bottom"/>
          </w:tcPr>
          <w:p w:rsidR="002003B2" w:rsidRPr="004A1A2D" w:rsidRDefault="009738CD" w:rsidP="00C877D3">
            <w:pPr>
              <w:overflowPunct/>
              <w:autoSpaceDE/>
              <w:autoSpaceDN/>
              <w:adjustRightInd/>
              <w:jc w:val="right"/>
              <w:textAlignment w:val="auto"/>
              <w:rPr>
                <w:bCs/>
                <w:sz w:val="22"/>
                <w:szCs w:val="22"/>
                <w:lang w:val="en-MY" w:eastAsia="en-MY"/>
              </w:rPr>
            </w:pPr>
            <w:r>
              <w:rPr>
                <w:bCs/>
                <w:sz w:val="22"/>
                <w:szCs w:val="22"/>
                <w:lang w:val="en-MY" w:eastAsia="en-MY"/>
              </w:rPr>
              <w:t>50,274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115,724</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20,895</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8D6552" w:rsidP="00C877D3">
            <w:pPr>
              <w:overflowPunct/>
              <w:autoSpaceDE/>
              <w:autoSpaceDN/>
              <w:adjustRightInd/>
              <w:jc w:val="right"/>
              <w:textAlignment w:val="auto"/>
              <w:rPr>
                <w:bCs/>
                <w:sz w:val="22"/>
                <w:szCs w:val="22"/>
                <w:lang w:val="en-MY" w:eastAsia="en-MY"/>
              </w:rPr>
            </w:pPr>
            <w:r>
              <w:rPr>
                <w:bCs/>
                <w:sz w:val="22"/>
                <w:szCs w:val="22"/>
                <w:lang w:val="en-MY" w:eastAsia="en-MY"/>
              </w:rPr>
              <w:t>106,503</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BF3642" w:rsidP="008F088D">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8D6552">
              <w:rPr>
                <w:bCs/>
                <w:sz w:val="22"/>
                <w:szCs w:val="22"/>
                <w:lang w:val="en-MY" w:eastAsia="en-MY"/>
              </w:rPr>
              <w:t>44,44</w:t>
            </w:r>
            <w:r w:rsidR="008F088D">
              <w:rPr>
                <w:bCs/>
                <w:sz w:val="22"/>
                <w:szCs w:val="22"/>
                <w:lang w:val="en-MY" w:eastAsia="en-MY"/>
              </w:rPr>
              <w:t>6</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9738CD" w:rsidP="008F088D">
            <w:pPr>
              <w:overflowPunct/>
              <w:autoSpaceDE/>
              <w:autoSpaceDN/>
              <w:adjustRightInd/>
              <w:jc w:val="right"/>
              <w:textAlignment w:val="auto"/>
              <w:rPr>
                <w:bCs/>
                <w:sz w:val="22"/>
                <w:szCs w:val="22"/>
                <w:lang w:val="en-MY" w:eastAsia="en-MY"/>
              </w:rPr>
            </w:pPr>
            <w:r>
              <w:rPr>
                <w:bCs/>
                <w:sz w:val="22"/>
                <w:szCs w:val="22"/>
                <w:lang w:val="en-MY" w:eastAsia="en-MY"/>
              </w:rPr>
              <w:t>248,950</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260" w:type="dxa"/>
            <w:tcBorders>
              <w:bottom w:val="single" w:sz="4" w:space="0" w:color="auto"/>
            </w:tcBorders>
            <w:shd w:val="clear" w:color="auto" w:fill="auto"/>
            <w:noWrap/>
            <w:vAlign w:val="bottom"/>
          </w:tcPr>
          <w:p w:rsidR="002003B2" w:rsidRPr="004A1A2D" w:rsidRDefault="00BF3642" w:rsidP="008D6552">
            <w:pPr>
              <w:overflowPunct/>
              <w:autoSpaceDE/>
              <w:autoSpaceDN/>
              <w:adjustRightInd/>
              <w:jc w:val="right"/>
              <w:textAlignment w:val="auto"/>
              <w:rPr>
                <w:bCs/>
                <w:sz w:val="22"/>
                <w:szCs w:val="22"/>
                <w:lang w:val="en-MY" w:eastAsia="en-MY"/>
              </w:rPr>
            </w:pPr>
            <w:r w:rsidRPr="004A1A2D">
              <w:rPr>
                <w:bCs/>
                <w:sz w:val="22"/>
                <w:szCs w:val="22"/>
                <w:lang w:val="en-MY" w:eastAsia="en-MY"/>
              </w:rPr>
              <w:t>4,</w:t>
            </w:r>
            <w:r w:rsidR="008D6552">
              <w:rPr>
                <w:bCs/>
                <w:sz w:val="22"/>
                <w:szCs w:val="22"/>
                <w:lang w:val="en-MY" w:eastAsia="en-MY"/>
              </w:rPr>
              <w:t>054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2003B2" w:rsidRPr="004A1A2D" w:rsidRDefault="00AB3D3A" w:rsidP="008D6552">
            <w:pPr>
              <w:overflowPunct/>
              <w:autoSpaceDE/>
              <w:autoSpaceDN/>
              <w:adjustRightInd/>
              <w:jc w:val="right"/>
              <w:textAlignment w:val="auto"/>
              <w:rPr>
                <w:bCs/>
                <w:sz w:val="22"/>
                <w:szCs w:val="22"/>
                <w:lang w:val="en-MY" w:eastAsia="en-MY"/>
              </w:rPr>
            </w:pPr>
            <w:r w:rsidRPr="004A1A2D">
              <w:rPr>
                <w:bCs/>
                <w:sz w:val="22"/>
                <w:szCs w:val="22"/>
                <w:lang w:val="en-MY" w:eastAsia="en-MY"/>
              </w:rPr>
              <w:t>9,</w:t>
            </w:r>
            <w:r w:rsidR="008D6552">
              <w:rPr>
                <w:bCs/>
                <w:sz w:val="22"/>
                <w:szCs w:val="22"/>
                <w:lang w:val="en-MY" w:eastAsia="en-MY"/>
              </w:rPr>
              <w:t>503</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1,530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51</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2003B2" w:rsidRPr="004A1A2D" w:rsidRDefault="005356A8"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2003B2" w:rsidRPr="004A1A2D" w:rsidRDefault="008D6552" w:rsidP="00C877D3">
            <w:pPr>
              <w:overflowPunct/>
              <w:autoSpaceDE/>
              <w:autoSpaceDN/>
              <w:adjustRightInd/>
              <w:jc w:val="right"/>
              <w:textAlignment w:val="auto"/>
              <w:rPr>
                <w:bCs/>
                <w:sz w:val="22"/>
                <w:szCs w:val="22"/>
                <w:lang w:val="en-MY" w:eastAsia="en-MY"/>
              </w:rPr>
            </w:pPr>
            <w:r>
              <w:rPr>
                <w:bCs/>
                <w:sz w:val="22"/>
                <w:szCs w:val="22"/>
                <w:lang w:val="en-MY" w:eastAsia="en-MY"/>
              </w:rPr>
              <w:t>15,138</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260" w:type="dxa"/>
            <w:tcBorders>
              <w:top w:val="single" w:sz="4" w:space="0" w:color="auto"/>
              <w:bottom w:val="single" w:sz="4" w:space="0" w:color="auto"/>
            </w:tcBorders>
            <w:shd w:val="clear" w:color="auto" w:fill="auto"/>
            <w:noWrap/>
            <w:vAlign w:val="bottom"/>
          </w:tcPr>
          <w:p w:rsidR="002003B2" w:rsidRPr="004A1A2D" w:rsidRDefault="009738CD" w:rsidP="00634D13">
            <w:pPr>
              <w:overflowPunct/>
              <w:autoSpaceDE/>
              <w:autoSpaceDN/>
              <w:adjustRightInd/>
              <w:jc w:val="right"/>
              <w:textAlignment w:val="auto"/>
              <w:rPr>
                <w:bCs/>
                <w:sz w:val="22"/>
                <w:szCs w:val="22"/>
                <w:lang w:val="en-MY" w:eastAsia="en-MY"/>
              </w:rPr>
            </w:pPr>
            <w:r>
              <w:rPr>
                <w:bCs/>
                <w:sz w:val="22"/>
                <w:szCs w:val="22"/>
                <w:lang w:val="en-MY" w:eastAsia="en-MY"/>
              </w:rPr>
              <w:t>54,328</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125,227</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22,425</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2003B2" w:rsidRPr="004A1A2D" w:rsidRDefault="008D6552" w:rsidP="0056595C">
            <w:pPr>
              <w:overflowPunct/>
              <w:autoSpaceDE/>
              <w:autoSpaceDN/>
              <w:adjustRightInd/>
              <w:jc w:val="right"/>
              <w:textAlignment w:val="auto"/>
              <w:rPr>
                <w:bCs/>
                <w:sz w:val="22"/>
                <w:szCs w:val="22"/>
                <w:lang w:val="en-MY" w:eastAsia="en-MY"/>
              </w:rPr>
            </w:pPr>
            <w:r>
              <w:rPr>
                <w:bCs/>
                <w:sz w:val="22"/>
                <w:szCs w:val="22"/>
                <w:lang w:val="en-MY" w:eastAsia="en-MY"/>
              </w:rPr>
              <w:t>106,554</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2003B2" w:rsidRPr="004A1A2D" w:rsidRDefault="002003B2" w:rsidP="008F088D">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8D6552">
              <w:rPr>
                <w:bCs/>
                <w:sz w:val="22"/>
                <w:szCs w:val="22"/>
                <w:lang w:val="en-MY" w:eastAsia="en-MY"/>
              </w:rPr>
              <w:t>44</w:t>
            </w:r>
            <w:r w:rsidR="005F5E5F">
              <w:rPr>
                <w:bCs/>
                <w:sz w:val="22"/>
                <w:szCs w:val="22"/>
                <w:lang w:val="en-MY" w:eastAsia="en-MY"/>
              </w:rPr>
              <w:t>,</w:t>
            </w:r>
            <w:r w:rsidR="008D6552">
              <w:rPr>
                <w:bCs/>
                <w:sz w:val="22"/>
                <w:szCs w:val="22"/>
                <w:lang w:val="en-MY" w:eastAsia="en-MY"/>
              </w:rPr>
              <w:t>44</w:t>
            </w:r>
            <w:r w:rsidR="008F088D">
              <w:rPr>
                <w:bCs/>
                <w:sz w:val="22"/>
                <w:szCs w:val="22"/>
                <w:lang w:val="en-MY" w:eastAsia="en-MY"/>
              </w:rPr>
              <w:t>6</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2003B2" w:rsidRPr="004A1A2D" w:rsidRDefault="00E171CA" w:rsidP="008F088D">
            <w:pPr>
              <w:overflowPunct/>
              <w:autoSpaceDE/>
              <w:autoSpaceDN/>
              <w:adjustRightInd/>
              <w:jc w:val="right"/>
              <w:textAlignment w:val="auto"/>
              <w:rPr>
                <w:bCs/>
                <w:sz w:val="22"/>
                <w:szCs w:val="22"/>
                <w:lang w:val="en-MY" w:eastAsia="en-MY"/>
              </w:rPr>
            </w:pPr>
            <w:r>
              <w:rPr>
                <w:bCs/>
                <w:sz w:val="22"/>
                <w:szCs w:val="22"/>
                <w:lang w:val="en-MY" w:eastAsia="en-MY"/>
              </w:rPr>
              <w:t>264,088</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bl>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192089" w:rsidRDefault="00192089" w:rsidP="00192089">
      <w:pPr>
        <w:pStyle w:val="Heading2"/>
      </w:pPr>
      <w:r w:rsidRPr="00627B16">
        <w:rPr>
          <w:i w:val="0"/>
        </w:rPr>
        <w:lastRenderedPageBreak/>
        <w:t>A8.</w:t>
      </w:r>
      <w:r w:rsidRPr="00627B16">
        <w:rPr>
          <w:i w:val="0"/>
        </w:rPr>
        <w:tab/>
      </w:r>
      <w:r w:rsidRPr="006D5D6E">
        <w:t>Segment Information</w:t>
      </w:r>
      <w:r>
        <w:t xml:space="preserve"> (Cont’d)</w:t>
      </w:r>
    </w:p>
    <w:p w:rsidR="00192089" w:rsidRPr="00B16085" w:rsidRDefault="00192089" w:rsidP="00B16085">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tbl>
      <w:tblPr>
        <w:tblpPr w:leftFromText="180" w:rightFromText="180" w:vertAnchor="text" w:horzAnchor="margin" w:tblpXSpec="center" w:tblpY="80"/>
        <w:tblW w:w="13614" w:type="dxa"/>
        <w:tblLook w:val="0000"/>
      </w:tblPr>
      <w:tblGrid>
        <w:gridCol w:w="3681"/>
        <w:gridCol w:w="1197"/>
        <w:gridCol w:w="280"/>
        <w:gridCol w:w="1532"/>
        <w:gridCol w:w="236"/>
        <w:gridCol w:w="1470"/>
        <w:gridCol w:w="258"/>
        <w:gridCol w:w="1563"/>
        <w:gridCol w:w="236"/>
        <w:gridCol w:w="1430"/>
        <w:gridCol w:w="236"/>
        <w:gridCol w:w="1495"/>
      </w:tblGrid>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FA6E1F" w:rsidP="00FA6E1F">
            <w:pPr>
              <w:overflowPunct/>
              <w:autoSpaceDE/>
              <w:autoSpaceDN/>
              <w:adjustRightInd/>
              <w:textAlignment w:val="auto"/>
              <w:rPr>
                <w:b/>
                <w:sz w:val="24"/>
                <w:szCs w:val="24"/>
                <w:u w:val="single"/>
                <w:lang w:val="en-MY" w:eastAsia="en-MY"/>
              </w:rPr>
            </w:pPr>
            <w:r>
              <w:rPr>
                <w:b/>
                <w:sz w:val="24"/>
                <w:szCs w:val="24"/>
                <w:u w:val="single"/>
                <w:lang w:val="en-MY" w:eastAsia="en-MY"/>
              </w:rPr>
              <w:t>31 March</w:t>
            </w:r>
            <w:r w:rsidR="004A1A2D" w:rsidRPr="00192089">
              <w:rPr>
                <w:b/>
                <w:sz w:val="24"/>
                <w:szCs w:val="24"/>
                <w:u w:val="single"/>
                <w:lang w:val="en-MY" w:eastAsia="en-MY"/>
              </w:rPr>
              <w:t xml:space="preserve"> 201</w:t>
            </w:r>
            <w:r>
              <w:rPr>
                <w:b/>
                <w:sz w:val="24"/>
                <w:szCs w:val="24"/>
                <w:u w:val="single"/>
                <w:lang w:val="en-MY" w:eastAsia="en-MY"/>
              </w:rPr>
              <w:t>4</w:t>
            </w:r>
          </w:p>
        </w:tc>
        <w:tc>
          <w:tcPr>
            <w:tcW w:w="1197"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192089" w:rsidRDefault="00D147A7" w:rsidP="004A1A2D">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REVENUE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197" w:type="dxa"/>
            <w:shd w:val="clear" w:color="auto" w:fill="auto"/>
            <w:noWrap/>
            <w:vAlign w:val="bottom"/>
          </w:tcPr>
          <w:p w:rsidR="004A1A2D" w:rsidRPr="00192089" w:rsidRDefault="007F3C5D" w:rsidP="004A1A2D">
            <w:pPr>
              <w:overflowPunct/>
              <w:autoSpaceDE/>
              <w:autoSpaceDN/>
              <w:adjustRightInd/>
              <w:jc w:val="right"/>
              <w:textAlignment w:val="auto"/>
              <w:rPr>
                <w:bCs/>
                <w:sz w:val="22"/>
                <w:szCs w:val="22"/>
                <w:lang w:val="en-MY" w:eastAsia="en-MY"/>
              </w:rPr>
            </w:pPr>
            <w:r>
              <w:rPr>
                <w:bCs/>
                <w:sz w:val="22"/>
                <w:szCs w:val="22"/>
                <w:lang w:val="en-MY" w:eastAsia="en-MY"/>
              </w:rPr>
              <w:t>172,270</w:t>
            </w:r>
          </w:p>
        </w:tc>
        <w:tc>
          <w:tcPr>
            <w:tcW w:w="280"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192089" w:rsidRDefault="007F3C5D" w:rsidP="004A1A2D">
            <w:pPr>
              <w:overflowPunct/>
              <w:autoSpaceDE/>
              <w:autoSpaceDN/>
              <w:adjustRightInd/>
              <w:jc w:val="right"/>
              <w:textAlignment w:val="auto"/>
              <w:rPr>
                <w:bCs/>
                <w:sz w:val="22"/>
                <w:szCs w:val="22"/>
                <w:lang w:val="en-MY" w:eastAsia="en-MY"/>
              </w:rPr>
            </w:pPr>
            <w:r>
              <w:rPr>
                <w:bCs/>
                <w:sz w:val="22"/>
                <w:szCs w:val="22"/>
                <w:lang w:val="en-MY" w:eastAsia="en-MY"/>
              </w:rPr>
              <w:t>120,522</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192089" w:rsidRDefault="00D575FD" w:rsidP="004A1A2D">
            <w:pPr>
              <w:overflowPunct/>
              <w:autoSpaceDE/>
              <w:autoSpaceDN/>
              <w:adjustRightInd/>
              <w:jc w:val="right"/>
              <w:textAlignment w:val="auto"/>
              <w:rPr>
                <w:bCs/>
                <w:sz w:val="22"/>
                <w:szCs w:val="22"/>
                <w:lang w:val="en-MY" w:eastAsia="en-MY"/>
              </w:rPr>
            </w:pPr>
            <w:r>
              <w:rPr>
                <w:bCs/>
                <w:sz w:val="22"/>
                <w:szCs w:val="22"/>
                <w:lang w:val="en-MY" w:eastAsia="en-MY"/>
              </w:rPr>
              <w:t>62,853</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192089" w:rsidRDefault="00D575FD" w:rsidP="004A1A2D">
            <w:pPr>
              <w:overflowPunct/>
              <w:autoSpaceDE/>
              <w:autoSpaceDN/>
              <w:adjustRightInd/>
              <w:jc w:val="right"/>
              <w:textAlignment w:val="auto"/>
              <w:rPr>
                <w:bCs/>
                <w:sz w:val="22"/>
                <w:szCs w:val="22"/>
                <w:lang w:val="en-MY" w:eastAsia="en-MY"/>
              </w:rPr>
            </w:pPr>
            <w:r>
              <w:rPr>
                <w:bCs/>
                <w:sz w:val="22"/>
                <w:szCs w:val="22"/>
                <w:lang w:val="en-MY" w:eastAsia="en-MY"/>
              </w:rPr>
              <w:t>2,546</w:t>
            </w:r>
          </w:p>
        </w:tc>
        <w:tc>
          <w:tcPr>
            <w:tcW w:w="236"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192089" w:rsidRDefault="005356A8"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4A1A2D" w:rsidRDefault="00B533F6" w:rsidP="004A1A2D">
            <w:pPr>
              <w:overflowPunct/>
              <w:autoSpaceDE/>
              <w:autoSpaceDN/>
              <w:adjustRightInd/>
              <w:jc w:val="right"/>
              <w:textAlignment w:val="auto"/>
              <w:rPr>
                <w:bCs/>
                <w:sz w:val="22"/>
                <w:szCs w:val="22"/>
                <w:lang w:val="en-MY" w:eastAsia="en-MY"/>
              </w:rPr>
            </w:pPr>
            <w:r>
              <w:rPr>
                <w:bCs/>
                <w:sz w:val="22"/>
                <w:szCs w:val="22"/>
                <w:lang w:val="en-MY" w:eastAsia="en-MY"/>
              </w:rPr>
              <w:t>358,191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197" w:type="dxa"/>
            <w:tcBorders>
              <w:bottom w:val="single" w:sz="4" w:space="0" w:color="auto"/>
            </w:tcBorders>
            <w:shd w:val="clear" w:color="auto" w:fill="auto"/>
            <w:noWrap/>
            <w:vAlign w:val="bottom"/>
          </w:tcPr>
          <w:p w:rsidR="004A1A2D" w:rsidRPr="004A1A2D"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10,703</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4A1A2D"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8,302</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B533F6" w:rsidRDefault="004A1A2D" w:rsidP="00D575FD">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D575FD">
              <w:rPr>
                <w:bCs/>
                <w:sz w:val="22"/>
                <w:szCs w:val="22"/>
                <w:lang w:val="en-MY" w:eastAsia="en-MY"/>
              </w:rPr>
              <w:t>19,005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p>
        </w:tc>
        <w:tc>
          <w:tcPr>
            <w:tcW w:w="1495" w:type="dxa"/>
            <w:tcBorders>
              <w:bottom w:val="single" w:sz="4" w:space="0" w:color="auto"/>
            </w:tcBorders>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r w:rsidRPr="00B533F6">
              <w:rPr>
                <w:b/>
                <w:bCs/>
                <w:sz w:val="22"/>
                <w:szCs w:val="22"/>
                <w:lang w:val="en-MY" w:eastAsia="en-MY"/>
              </w:rPr>
              <w:t>-</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2"/>
                <w:szCs w:val="22"/>
                <w:u w:val="single"/>
                <w:lang w:val="en-MY" w:eastAsia="en-MY"/>
              </w:rPr>
            </w:pPr>
          </w:p>
        </w:tc>
        <w:tc>
          <w:tcPr>
            <w:tcW w:w="1197" w:type="dxa"/>
            <w:tcBorders>
              <w:top w:val="single" w:sz="4" w:space="0" w:color="auto"/>
              <w:bottom w:val="single" w:sz="4" w:space="0" w:color="auto"/>
            </w:tcBorders>
            <w:shd w:val="clear" w:color="auto" w:fill="auto"/>
            <w:noWrap/>
            <w:vAlign w:val="bottom"/>
          </w:tcPr>
          <w:p w:rsidR="004A1A2D" w:rsidRPr="004A1A2D" w:rsidRDefault="007F3C5D" w:rsidP="004A1A2D">
            <w:pPr>
              <w:overflowPunct/>
              <w:autoSpaceDE/>
              <w:autoSpaceDN/>
              <w:adjustRightInd/>
              <w:jc w:val="right"/>
              <w:textAlignment w:val="auto"/>
              <w:rPr>
                <w:bCs/>
                <w:sz w:val="24"/>
                <w:szCs w:val="24"/>
                <w:lang w:val="en-MY" w:eastAsia="en-MY"/>
              </w:rPr>
            </w:pPr>
            <w:r>
              <w:rPr>
                <w:bCs/>
                <w:sz w:val="24"/>
                <w:szCs w:val="24"/>
                <w:lang w:val="en-MY" w:eastAsia="en-MY"/>
              </w:rPr>
              <w:t>182,973</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bottom w:val="single" w:sz="4" w:space="0" w:color="auto"/>
            </w:tcBorders>
            <w:shd w:val="clear" w:color="auto" w:fill="auto"/>
            <w:noWrap/>
            <w:vAlign w:val="bottom"/>
          </w:tcPr>
          <w:p w:rsidR="004A1A2D" w:rsidRPr="004A1A2D" w:rsidRDefault="007F3C5D" w:rsidP="00A6599F">
            <w:pPr>
              <w:overflowPunct/>
              <w:autoSpaceDE/>
              <w:autoSpaceDN/>
              <w:adjustRightInd/>
              <w:jc w:val="right"/>
              <w:textAlignment w:val="auto"/>
              <w:rPr>
                <w:bCs/>
                <w:sz w:val="24"/>
                <w:szCs w:val="24"/>
                <w:lang w:val="en-MY" w:eastAsia="en-MY"/>
              </w:rPr>
            </w:pPr>
            <w:r>
              <w:rPr>
                <w:bCs/>
                <w:sz w:val="24"/>
                <w:szCs w:val="24"/>
                <w:lang w:val="en-MY" w:eastAsia="en-MY"/>
              </w:rPr>
              <w:t>128,824</w:t>
            </w:r>
          </w:p>
        </w:tc>
        <w:tc>
          <w:tcPr>
            <w:tcW w:w="236"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470" w:type="dxa"/>
            <w:tcBorders>
              <w:top w:val="single" w:sz="4" w:space="0" w:color="auto"/>
              <w:bottom w:val="single" w:sz="4" w:space="0" w:color="auto"/>
            </w:tcBorders>
            <w:shd w:val="clear" w:color="auto" w:fill="auto"/>
            <w:noWrap/>
            <w:vAlign w:val="bottom"/>
          </w:tcPr>
          <w:p w:rsidR="004A1A2D" w:rsidRPr="004A1A2D" w:rsidRDefault="007F3C5D" w:rsidP="004A1A2D">
            <w:pPr>
              <w:overflowPunct/>
              <w:autoSpaceDE/>
              <w:autoSpaceDN/>
              <w:adjustRightInd/>
              <w:jc w:val="right"/>
              <w:textAlignment w:val="auto"/>
              <w:rPr>
                <w:bCs/>
                <w:sz w:val="24"/>
                <w:szCs w:val="24"/>
                <w:lang w:val="en-MY" w:eastAsia="en-MY"/>
              </w:rPr>
            </w:pPr>
            <w:r>
              <w:rPr>
                <w:bCs/>
                <w:sz w:val="24"/>
                <w:szCs w:val="24"/>
                <w:lang w:val="en-MY" w:eastAsia="en-MY"/>
              </w:rPr>
              <w:t>62,853</w:t>
            </w:r>
          </w:p>
        </w:tc>
        <w:tc>
          <w:tcPr>
            <w:tcW w:w="258"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563" w:type="dxa"/>
            <w:tcBorders>
              <w:top w:val="single" w:sz="4" w:space="0" w:color="auto"/>
              <w:bottom w:val="single" w:sz="4" w:space="0" w:color="auto"/>
            </w:tcBorders>
            <w:vAlign w:val="bottom"/>
          </w:tcPr>
          <w:p w:rsidR="004A1A2D" w:rsidRPr="004A1A2D"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2,546</w:t>
            </w:r>
          </w:p>
        </w:tc>
        <w:tc>
          <w:tcPr>
            <w:tcW w:w="236" w:type="dxa"/>
          </w:tcPr>
          <w:p w:rsidR="004A1A2D" w:rsidRPr="004A1A2D" w:rsidRDefault="004A1A2D" w:rsidP="004A1A2D">
            <w:pPr>
              <w:overflowPunct/>
              <w:autoSpaceDE/>
              <w:autoSpaceDN/>
              <w:adjustRightInd/>
              <w:jc w:val="right"/>
              <w:textAlignment w:val="auto"/>
              <w:rPr>
                <w:bCs/>
                <w:sz w:val="24"/>
                <w:szCs w:val="24"/>
                <w:lang w:val="en-MY" w:eastAsia="en-MY"/>
              </w:rPr>
            </w:pPr>
          </w:p>
        </w:tc>
        <w:tc>
          <w:tcPr>
            <w:tcW w:w="1430" w:type="dxa"/>
            <w:tcBorders>
              <w:top w:val="single" w:sz="4" w:space="0" w:color="auto"/>
              <w:bottom w:val="single" w:sz="4" w:space="0" w:color="auto"/>
            </w:tcBorders>
            <w:shd w:val="clear" w:color="auto" w:fill="auto"/>
            <w:noWrap/>
            <w:vAlign w:val="bottom"/>
          </w:tcPr>
          <w:p w:rsidR="004A1A2D" w:rsidRPr="00B533F6" w:rsidRDefault="004A1A2D" w:rsidP="00D575FD">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D575FD">
              <w:rPr>
                <w:bCs/>
                <w:sz w:val="22"/>
                <w:szCs w:val="22"/>
                <w:lang w:val="en-MY" w:eastAsia="en-MY"/>
              </w:rPr>
              <w:t>19</w:t>
            </w:r>
            <w:r w:rsidRPr="00B533F6">
              <w:rPr>
                <w:bCs/>
                <w:sz w:val="22"/>
                <w:szCs w:val="22"/>
                <w:lang w:val="en-MY" w:eastAsia="en-MY"/>
              </w:rPr>
              <w:t>,</w:t>
            </w:r>
            <w:r w:rsidR="00D575FD">
              <w:rPr>
                <w:bCs/>
                <w:sz w:val="22"/>
                <w:szCs w:val="22"/>
                <w:lang w:val="en-MY" w:eastAsia="en-MY"/>
              </w:rPr>
              <w:t>005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ind w:right="120"/>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4A1A2D" w:rsidRPr="00B533F6" w:rsidRDefault="00B533F6" w:rsidP="004A1A2D">
            <w:pPr>
              <w:overflowPunct/>
              <w:autoSpaceDE/>
              <w:autoSpaceDN/>
              <w:adjustRightInd/>
              <w:jc w:val="right"/>
              <w:textAlignment w:val="auto"/>
              <w:rPr>
                <w:bCs/>
                <w:sz w:val="22"/>
                <w:szCs w:val="22"/>
                <w:lang w:val="en-MY" w:eastAsia="en-MY"/>
              </w:rPr>
            </w:pPr>
            <w:r w:rsidRPr="00B533F6">
              <w:rPr>
                <w:bCs/>
                <w:sz w:val="22"/>
                <w:szCs w:val="22"/>
                <w:lang w:val="en-MY" w:eastAsia="en-MY"/>
              </w:rPr>
              <w:t>358,191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FA4114" w:rsidTr="00F34D39">
        <w:trPr>
          <w:trHeight w:val="330"/>
        </w:trPr>
        <w:tc>
          <w:tcPr>
            <w:tcW w:w="3681" w:type="dxa"/>
            <w:shd w:val="clear" w:color="auto" w:fill="auto"/>
            <w:vAlign w:val="bottom"/>
          </w:tcPr>
          <w:p w:rsidR="004A1A2D" w:rsidRPr="00FA4114" w:rsidRDefault="004A1A2D" w:rsidP="004A1A2D">
            <w:pPr>
              <w:overflowPunct/>
              <w:autoSpaceDE/>
              <w:autoSpaceDN/>
              <w:adjustRightInd/>
              <w:textAlignment w:val="auto"/>
              <w:rPr>
                <w:sz w:val="22"/>
                <w:szCs w:val="22"/>
                <w:lang w:val="en-MY" w:eastAsia="en-MY"/>
              </w:rPr>
            </w:pPr>
            <w:r w:rsidRPr="00FA4114">
              <w:rPr>
                <w:sz w:val="22"/>
                <w:szCs w:val="22"/>
                <w:lang w:val="en-MY" w:eastAsia="en-MY"/>
              </w:rPr>
              <w:t>Profit before taxation from the normal operation</w:t>
            </w:r>
            <w:r w:rsidR="00FA4114" w:rsidRPr="00FA4114">
              <w:rPr>
                <w:sz w:val="22"/>
                <w:szCs w:val="22"/>
                <w:lang w:val="en-MY" w:eastAsia="en-MY"/>
              </w:rPr>
              <w:t xml:space="preserve"> :</w:t>
            </w:r>
          </w:p>
        </w:tc>
        <w:tc>
          <w:tcPr>
            <w:tcW w:w="1197" w:type="dxa"/>
            <w:shd w:val="clear" w:color="auto" w:fill="auto"/>
            <w:noWrap/>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2,661</w:t>
            </w:r>
          </w:p>
        </w:tc>
        <w:tc>
          <w:tcPr>
            <w:tcW w:w="280"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532" w:type="dxa"/>
            <w:shd w:val="clear" w:color="auto" w:fill="auto"/>
            <w:noWrap/>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21,667</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70" w:type="dxa"/>
            <w:shd w:val="clear" w:color="auto" w:fill="auto"/>
            <w:noWrap/>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7,048</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563" w:type="dxa"/>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871</w:t>
            </w:r>
          </w:p>
        </w:tc>
        <w:tc>
          <w:tcPr>
            <w:tcW w:w="236"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430" w:type="dxa"/>
            <w:shd w:val="clear" w:color="auto" w:fill="auto"/>
            <w:noWrap/>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(128)</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95" w:type="dxa"/>
            <w:shd w:val="clear" w:color="auto" w:fill="auto"/>
            <w:noWrap/>
            <w:vAlign w:val="bottom"/>
          </w:tcPr>
          <w:p w:rsidR="004A1A2D" w:rsidRPr="00FA4114" w:rsidRDefault="00D575FD" w:rsidP="004A1A2D">
            <w:pPr>
              <w:overflowPunct/>
              <w:autoSpaceDE/>
              <w:autoSpaceDN/>
              <w:adjustRightInd/>
              <w:jc w:val="right"/>
              <w:textAlignment w:val="auto"/>
              <w:rPr>
                <w:bCs/>
                <w:sz w:val="24"/>
                <w:szCs w:val="24"/>
                <w:lang w:val="en-MY" w:eastAsia="en-MY"/>
              </w:rPr>
            </w:pPr>
            <w:r>
              <w:rPr>
                <w:bCs/>
                <w:sz w:val="24"/>
                <w:szCs w:val="24"/>
                <w:lang w:val="en-MY" w:eastAsia="en-MY"/>
              </w:rPr>
              <w:t>32,119</w:t>
            </w:r>
          </w:p>
        </w:tc>
      </w:tr>
      <w:tr w:rsidR="004A1A2D" w:rsidRPr="00192089" w:rsidTr="00F34D39">
        <w:trPr>
          <w:trHeight w:val="80"/>
        </w:trPr>
        <w:tc>
          <w:tcPr>
            <w:tcW w:w="3681" w:type="dxa"/>
            <w:shd w:val="clear" w:color="auto" w:fill="auto"/>
            <w:vAlign w:val="bottom"/>
          </w:tcPr>
          <w:p w:rsidR="004A1A2D" w:rsidRPr="00FA4114" w:rsidRDefault="004A1A2D" w:rsidP="004A1A2D">
            <w:pPr>
              <w:overflowPunct/>
              <w:autoSpaceDE/>
              <w:autoSpaceDN/>
              <w:adjustRightInd/>
              <w:textAlignment w:val="auto"/>
              <w:rPr>
                <w:b/>
                <w:sz w:val="6"/>
                <w:szCs w:val="6"/>
                <w:u w:val="single"/>
                <w:lang w:val="en-MY" w:eastAsia="en-MY"/>
              </w:rPr>
            </w:pPr>
          </w:p>
        </w:tc>
        <w:tc>
          <w:tcPr>
            <w:tcW w:w="1197"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80"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532"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7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563" w:type="dxa"/>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43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95"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197" w:type="dxa"/>
            <w:shd w:val="clear" w:color="auto" w:fill="auto"/>
            <w:noWrap/>
            <w:vAlign w:val="bottom"/>
          </w:tcPr>
          <w:p w:rsidR="004A1A2D" w:rsidRPr="00E22556" w:rsidRDefault="00957CD5" w:rsidP="004A1A2D">
            <w:pPr>
              <w:overflowPunct/>
              <w:autoSpaceDE/>
              <w:autoSpaceDN/>
              <w:adjustRightInd/>
              <w:jc w:val="right"/>
              <w:textAlignment w:val="auto"/>
              <w:rPr>
                <w:bCs/>
                <w:sz w:val="22"/>
                <w:szCs w:val="22"/>
                <w:lang w:val="en-MY" w:eastAsia="en-MY"/>
              </w:rPr>
            </w:pPr>
            <w:r>
              <w:rPr>
                <w:bCs/>
                <w:sz w:val="22"/>
                <w:szCs w:val="22"/>
                <w:lang w:val="en-MY" w:eastAsia="en-MY"/>
              </w:rPr>
              <w:t>67</w:t>
            </w:r>
          </w:p>
        </w:tc>
        <w:tc>
          <w:tcPr>
            <w:tcW w:w="280"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4A1A2D" w:rsidRPr="00A6599F" w:rsidRDefault="00957CD5" w:rsidP="004A1A2D">
            <w:pPr>
              <w:overflowPunct/>
              <w:autoSpaceDE/>
              <w:autoSpaceDN/>
              <w:adjustRightInd/>
              <w:jc w:val="right"/>
              <w:textAlignment w:val="auto"/>
              <w:rPr>
                <w:bCs/>
                <w:sz w:val="22"/>
                <w:szCs w:val="22"/>
                <w:lang w:val="en-MY" w:eastAsia="en-MY"/>
              </w:rPr>
            </w:pPr>
            <w:r>
              <w:rPr>
                <w:bCs/>
                <w:sz w:val="22"/>
                <w:szCs w:val="22"/>
                <w:lang w:val="en-MY" w:eastAsia="en-MY"/>
              </w:rPr>
              <w:t>15</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63" w:type="dxa"/>
            <w:vAlign w:val="bottom"/>
          </w:tcPr>
          <w:p w:rsidR="004A1A2D" w:rsidRPr="00F706C0" w:rsidRDefault="00D575FD" w:rsidP="004A1A2D">
            <w:pPr>
              <w:overflowPunct/>
              <w:autoSpaceDE/>
              <w:autoSpaceDN/>
              <w:adjustRightInd/>
              <w:jc w:val="right"/>
              <w:textAlignment w:val="auto"/>
              <w:rPr>
                <w:bCs/>
                <w:sz w:val="22"/>
                <w:szCs w:val="22"/>
                <w:lang w:val="en-MY" w:eastAsia="en-MY"/>
              </w:rPr>
            </w:pPr>
            <w:r>
              <w:rPr>
                <w:bCs/>
                <w:sz w:val="22"/>
                <w:szCs w:val="22"/>
                <w:lang w:val="en-MY" w:eastAsia="en-MY"/>
              </w:rPr>
              <w:t>396</w:t>
            </w:r>
          </w:p>
        </w:tc>
        <w:tc>
          <w:tcPr>
            <w:tcW w:w="236"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4A1A2D" w:rsidRPr="00E22556" w:rsidRDefault="00D575FD" w:rsidP="004A1A2D">
            <w:pPr>
              <w:overflowPunct/>
              <w:autoSpaceDE/>
              <w:autoSpaceDN/>
              <w:adjustRightInd/>
              <w:jc w:val="right"/>
              <w:textAlignment w:val="auto"/>
              <w:rPr>
                <w:bCs/>
                <w:sz w:val="22"/>
                <w:szCs w:val="22"/>
                <w:lang w:val="en-MY" w:eastAsia="en-MY"/>
              </w:rPr>
            </w:pPr>
            <w:r>
              <w:rPr>
                <w:bCs/>
                <w:sz w:val="22"/>
                <w:szCs w:val="22"/>
                <w:lang w:val="en-MY" w:eastAsia="en-MY"/>
              </w:rPr>
              <w:t>478</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197" w:type="dxa"/>
            <w:shd w:val="clear" w:color="auto" w:fill="auto"/>
            <w:noWrap/>
            <w:vAlign w:val="bottom"/>
          </w:tcPr>
          <w:p w:rsidR="004A1A2D" w:rsidRPr="00F34D39" w:rsidRDefault="00957CD5" w:rsidP="004A1A2D">
            <w:pPr>
              <w:overflowPunct/>
              <w:autoSpaceDE/>
              <w:autoSpaceDN/>
              <w:adjustRightInd/>
              <w:jc w:val="right"/>
              <w:textAlignment w:val="auto"/>
              <w:rPr>
                <w:bCs/>
                <w:sz w:val="22"/>
                <w:szCs w:val="22"/>
                <w:lang w:val="en-MY" w:eastAsia="en-MY"/>
              </w:rPr>
            </w:pPr>
            <w:r>
              <w:rPr>
                <w:bCs/>
                <w:sz w:val="22"/>
                <w:szCs w:val="22"/>
                <w:lang w:val="en-MY" w:eastAsia="en-MY"/>
              </w:rPr>
              <w:t>67</w:t>
            </w:r>
          </w:p>
        </w:tc>
        <w:tc>
          <w:tcPr>
            <w:tcW w:w="280"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F34D39" w:rsidRDefault="00957CD5" w:rsidP="004A1A2D">
            <w:pPr>
              <w:overflowPunct/>
              <w:autoSpaceDE/>
              <w:autoSpaceDN/>
              <w:adjustRightInd/>
              <w:jc w:val="right"/>
              <w:textAlignment w:val="auto"/>
              <w:rPr>
                <w:bCs/>
                <w:sz w:val="22"/>
                <w:szCs w:val="22"/>
                <w:lang w:val="en-MY" w:eastAsia="en-MY"/>
              </w:rPr>
            </w:pPr>
            <w:r>
              <w:rPr>
                <w:bCs/>
                <w:sz w:val="22"/>
                <w:szCs w:val="22"/>
                <w:lang w:val="en-MY" w:eastAsia="en-MY"/>
              </w:rPr>
              <w:t>109</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F34D39" w:rsidRDefault="00957CD5" w:rsidP="00957CD5">
            <w:pPr>
              <w:overflowPunct/>
              <w:autoSpaceDE/>
              <w:autoSpaceDN/>
              <w:adjustRightInd/>
              <w:jc w:val="right"/>
              <w:textAlignment w:val="auto"/>
              <w:rPr>
                <w:bCs/>
                <w:sz w:val="22"/>
                <w:szCs w:val="22"/>
                <w:lang w:val="en-MY" w:eastAsia="en-MY"/>
              </w:rPr>
            </w:pPr>
            <w:r>
              <w:rPr>
                <w:bCs/>
                <w:sz w:val="22"/>
                <w:szCs w:val="22"/>
                <w:lang w:val="en-MY" w:eastAsia="en-MY"/>
              </w:rPr>
              <w:t>14</w:t>
            </w:r>
          </w:p>
        </w:tc>
        <w:tc>
          <w:tcPr>
            <w:tcW w:w="258"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F34D39" w:rsidRDefault="00957CD5" w:rsidP="004A1A2D">
            <w:pPr>
              <w:overflowPunct/>
              <w:autoSpaceDE/>
              <w:autoSpaceDN/>
              <w:adjustRightInd/>
              <w:jc w:val="right"/>
              <w:textAlignment w:val="auto"/>
              <w:rPr>
                <w:bCs/>
                <w:sz w:val="22"/>
                <w:szCs w:val="22"/>
                <w:lang w:val="en-MY" w:eastAsia="en-MY"/>
              </w:rPr>
            </w:pPr>
            <w:r>
              <w:rPr>
                <w:bCs/>
                <w:sz w:val="22"/>
                <w:szCs w:val="22"/>
                <w:lang w:val="en-MY" w:eastAsia="en-MY"/>
              </w:rPr>
              <w:t>190</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197" w:type="dxa"/>
            <w:shd w:val="clear" w:color="auto" w:fill="auto"/>
            <w:noWrap/>
            <w:vAlign w:val="bottom"/>
          </w:tcPr>
          <w:p w:rsidR="00F34D39" w:rsidRPr="00F34D39"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5,129</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957CD5" w:rsidP="00F34D39">
            <w:pPr>
              <w:overflowPunct/>
              <w:autoSpaceDE/>
              <w:autoSpaceDN/>
              <w:adjustRightInd/>
              <w:jc w:val="right"/>
              <w:textAlignment w:val="auto"/>
              <w:rPr>
                <w:color w:val="000000"/>
                <w:sz w:val="22"/>
                <w:szCs w:val="22"/>
                <w:lang w:val="en-MY" w:eastAsia="en-MY"/>
              </w:rPr>
            </w:pPr>
            <w:r>
              <w:rPr>
                <w:color w:val="000000"/>
                <w:sz w:val="22"/>
                <w:szCs w:val="22"/>
                <w:lang w:val="en-MY" w:eastAsia="en-MY"/>
              </w:rPr>
              <w:t>7,824</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957CD5" w:rsidRDefault="00957CD5" w:rsidP="00F34D39">
            <w:pPr>
              <w:overflowPunct/>
              <w:autoSpaceDE/>
              <w:autoSpaceDN/>
              <w:adjustRightInd/>
              <w:jc w:val="right"/>
              <w:textAlignment w:val="auto"/>
              <w:rPr>
                <w:bCs/>
                <w:sz w:val="22"/>
                <w:szCs w:val="22"/>
                <w:lang w:val="en-MY" w:eastAsia="en-MY"/>
              </w:rPr>
            </w:pPr>
            <w:r w:rsidRPr="00957CD5">
              <w:rPr>
                <w:bCs/>
                <w:sz w:val="22"/>
                <w:szCs w:val="22"/>
                <w:lang w:val="en-MY" w:eastAsia="en-MY"/>
              </w:rPr>
              <w:t>313</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74</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957CD5" w:rsidP="00F34D39">
            <w:pPr>
              <w:overflowPunct/>
              <w:autoSpaceDE/>
              <w:autoSpaceDN/>
              <w:adjustRightInd/>
              <w:jc w:val="right"/>
              <w:textAlignment w:val="auto"/>
              <w:rPr>
                <w:b/>
                <w:bCs/>
                <w:sz w:val="22"/>
                <w:szCs w:val="22"/>
                <w:lang w:val="en-MY" w:eastAsia="en-MY"/>
              </w:rPr>
            </w:pPr>
            <w:r>
              <w:rPr>
                <w:sz w:val="22"/>
                <w:szCs w:val="22"/>
                <w:lang w:val="en-MY" w:eastAsia="en-MY"/>
              </w:rPr>
              <w:t>13,340</w:t>
            </w:r>
          </w:p>
        </w:tc>
      </w:tr>
      <w:tr w:rsidR="00F34D39" w:rsidRPr="00F34D39" w:rsidTr="00F34D39">
        <w:trPr>
          <w:trHeight w:val="330"/>
        </w:trPr>
        <w:tc>
          <w:tcPr>
            <w:tcW w:w="3681" w:type="dxa"/>
            <w:shd w:val="clear" w:color="auto" w:fill="auto"/>
            <w:vAlign w:val="bottom"/>
          </w:tcPr>
          <w:p w:rsidR="00F34D39" w:rsidRPr="00F34D39" w:rsidRDefault="00F34D39" w:rsidP="00F34D39">
            <w:pPr>
              <w:overflowPunct/>
              <w:autoSpaceDE/>
              <w:autoSpaceDN/>
              <w:adjustRightInd/>
              <w:textAlignment w:val="auto"/>
              <w:rPr>
                <w:color w:val="000000"/>
                <w:sz w:val="22"/>
                <w:szCs w:val="22"/>
                <w:lang w:val="en-MY" w:eastAsia="en-MY"/>
              </w:rPr>
            </w:pPr>
            <w:r w:rsidRPr="00F34D39">
              <w:rPr>
                <w:color w:val="000000"/>
                <w:sz w:val="22"/>
                <w:szCs w:val="22"/>
                <w:lang w:val="en-MY" w:eastAsia="en-MY"/>
              </w:rPr>
              <w:t>Finance Cost</w:t>
            </w:r>
          </w:p>
        </w:tc>
        <w:tc>
          <w:tcPr>
            <w:tcW w:w="1197" w:type="dxa"/>
            <w:shd w:val="clear" w:color="auto" w:fill="auto"/>
            <w:noWrap/>
            <w:vAlign w:val="bottom"/>
          </w:tcPr>
          <w:p w:rsidR="00F34D39" w:rsidRPr="00F34D39"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1,518</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957CD5" w:rsidP="00F34D39">
            <w:pPr>
              <w:overflowPunct/>
              <w:autoSpaceDE/>
              <w:autoSpaceDN/>
              <w:adjustRightInd/>
              <w:jc w:val="right"/>
              <w:textAlignment w:val="auto"/>
              <w:rPr>
                <w:b/>
                <w:bCs/>
                <w:sz w:val="22"/>
                <w:szCs w:val="22"/>
                <w:lang w:val="en-MY" w:eastAsia="en-MY"/>
              </w:rPr>
            </w:pPr>
            <w:r>
              <w:rPr>
                <w:color w:val="000000"/>
                <w:sz w:val="22"/>
                <w:szCs w:val="22"/>
                <w:lang w:val="en-MY" w:eastAsia="en-MY"/>
              </w:rPr>
              <w:t>2,543</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34D39" w:rsidRDefault="00957CD5" w:rsidP="00F34D39">
            <w:pPr>
              <w:overflowPunct/>
              <w:autoSpaceDE/>
              <w:autoSpaceDN/>
              <w:adjustRightInd/>
              <w:jc w:val="right"/>
              <w:textAlignment w:val="auto"/>
              <w:rPr>
                <w:b/>
                <w:bCs/>
                <w:sz w:val="22"/>
                <w:szCs w:val="22"/>
                <w:lang w:val="en-MY" w:eastAsia="en-MY"/>
              </w:rPr>
            </w:pPr>
            <w:r>
              <w:rPr>
                <w:sz w:val="22"/>
                <w:szCs w:val="22"/>
                <w:lang w:val="en-MY" w:eastAsia="en-MY"/>
              </w:rPr>
              <w:t>127</w:t>
            </w:r>
          </w:p>
        </w:tc>
        <w:tc>
          <w:tcPr>
            <w:tcW w:w="258"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706</w:t>
            </w:r>
          </w:p>
        </w:tc>
        <w:tc>
          <w:tcPr>
            <w:tcW w:w="236"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957CD5" w:rsidP="00F34D39">
            <w:pPr>
              <w:overflowPunct/>
              <w:autoSpaceDE/>
              <w:autoSpaceDN/>
              <w:adjustRightInd/>
              <w:jc w:val="right"/>
              <w:textAlignment w:val="auto"/>
              <w:rPr>
                <w:b/>
                <w:bCs/>
                <w:sz w:val="22"/>
                <w:szCs w:val="22"/>
                <w:lang w:val="en-MY" w:eastAsia="en-MY"/>
              </w:rPr>
            </w:pPr>
            <w:r>
              <w:rPr>
                <w:sz w:val="22"/>
                <w:szCs w:val="22"/>
                <w:lang w:val="en-MY" w:eastAsia="en-MY"/>
              </w:rPr>
              <w:t>4,894</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197" w:type="dxa"/>
            <w:shd w:val="clear" w:color="auto" w:fill="auto"/>
            <w:noWrap/>
            <w:vAlign w:val="bottom"/>
          </w:tcPr>
          <w:p w:rsidR="00F34D39" w:rsidRPr="00F34D39" w:rsidRDefault="00D00C55" w:rsidP="00957CD5">
            <w:pPr>
              <w:overflowPunct/>
              <w:autoSpaceDE/>
              <w:autoSpaceDN/>
              <w:adjustRightInd/>
              <w:jc w:val="right"/>
              <w:textAlignment w:val="auto"/>
              <w:rPr>
                <w:b/>
                <w:bCs/>
                <w:sz w:val="22"/>
                <w:szCs w:val="22"/>
                <w:lang w:val="en-MY" w:eastAsia="en-MY"/>
              </w:rPr>
            </w:pPr>
            <w:r>
              <w:rPr>
                <w:color w:val="000000"/>
                <w:sz w:val="22"/>
                <w:szCs w:val="22"/>
                <w:lang w:val="en-MY" w:eastAsia="en-MY"/>
              </w:rPr>
              <w:t>(</w:t>
            </w:r>
            <w:r w:rsidR="00957CD5">
              <w:rPr>
                <w:color w:val="000000"/>
                <w:sz w:val="22"/>
                <w:szCs w:val="22"/>
                <w:lang w:val="en-MY" w:eastAsia="en-MY"/>
              </w:rPr>
              <w:t>960</w:t>
            </w:r>
            <w:r w:rsidR="00F34D39" w:rsidRPr="00F34D39">
              <w:rPr>
                <w:color w:val="000000"/>
                <w:sz w:val="22"/>
                <w:szCs w:val="22"/>
                <w:lang w:val="en-MY" w:eastAsia="en-MY"/>
              </w:rPr>
              <w:t>)</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957CD5">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w:t>
            </w:r>
            <w:r w:rsidR="00D00C55">
              <w:rPr>
                <w:color w:val="000000"/>
                <w:sz w:val="22"/>
                <w:szCs w:val="22"/>
                <w:lang w:val="en-MY" w:eastAsia="en-MY"/>
              </w:rPr>
              <w:t>2,</w:t>
            </w:r>
            <w:r w:rsidR="00957CD5">
              <w:rPr>
                <w:color w:val="000000"/>
                <w:sz w:val="22"/>
                <w:szCs w:val="22"/>
                <w:lang w:val="en-MY" w:eastAsia="en-MY"/>
              </w:rPr>
              <w:t>474</w:t>
            </w:r>
            <w:r w:rsidRPr="00F34D39">
              <w:rPr>
                <w:color w:val="000000"/>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D00C55" w:rsidRDefault="00957CD5" w:rsidP="00957CD5">
            <w:pPr>
              <w:overflowPunct/>
              <w:autoSpaceDE/>
              <w:autoSpaceDN/>
              <w:adjustRightInd/>
              <w:jc w:val="right"/>
              <w:textAlignment w:val="auto"/>
              <w:rPr>
                <w:bCs/>
                <w:sz w:val="22"/>
                <w:szCs w:val="22"/>
                <w:lang w:val="en-MY" w:eastAsia="en-MY"/>
              </w:rPr>
            </w:pPr>
            <w:r>
              <w:rPr>
                <w:bCs/>
                <w:sz w:val="22"/>
                <w:szCs w:val="22"/>
                <w:lang w:val="en-MY" w:eastAsia="en-MY"/>
              </w:rPr>
              <w:t>(782</w:t>
            </w:r>
            <w:r w:rsidR="00D00C55" w:rsidRPr="00D00C55">
              <w:rPr>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D00C55" w:rsidP="00957CD5">
            <w:pPr>
              <w:overflowPunct/>
              <w:autoSpaceDE/>
              <w:autoSpaceDN/>
              <w:adjustRightInd/>
              <w:jc w:val="right"/>
              <w:textAlignment w:val="auto"/>
              <w:rPr>
                <w:b/>
                <w:bCs/>
                <w:sz w:val="22"/>
                <w:szCs w:val="22"/>
                <w:lang w:val="en-MY" w:eastAsia="en-MY"/>
              </w:rPr>
            </w:pPr>
            <w:r>
              <w:rPr>
                <w:sz w:val="22"/>
                <w:szCs w:val="22"/>
                <w:lang w:val="en-MY" w:eastAsia="en-MY"/>
              </w:rPr>
              <w:t>(</w:t>
            </w:r>
            <w:r w:rsidR="00957CD5">
              <w:rPr>
                <w:sz w:val="22"/>
                <w:szCs w:val="22"/>
                <w:lang w:val="en-MY" w:eastAsia="en-MY"/>
              </w:rPr>
              <w:t>4,216</w:t>
            </w:r>
            <w:r>
              <w:rPr>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197" w:type="dxa"/>
            <w:shd w:val="clear" w:color="auto" w:fill="auto"/>
            <w:noWrap/>
            <w:vAlign w:val="bottom"/>
          </w:tcPr>
          <w:p w:rsidR="00F34D39" w:rsidRPr="00D00C55"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812</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3,047</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3,859</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957CD5" w:rsidP="00957CD5">
            <w:pPr>
              <w:overflowPunct/>
              <w:autoSpaceDE/>
              <w:autoSpaceDN/>
              <w:adjustRightInd/>
              <w:jc w:val="right"/>
              <w:textAlignment w:val="auto"/>
              <w:rPr>
                <w:bCs/>
                <w:sz w:val="22"/>
                <w:szCs w:val="22"/>
                <w:lang w:val="en-MY" w:eastAsia="en-MY"/>
              </w:rPr>
            </w:pPr>
            <w:r>
              <w:rPr>
                <w:bCs/>
                <w:sz w:val="22"/>
                <w:szCs w:val="22"/>
                <w:lang w:val="en-MY" w:eastAsia="en-MY"/>
              </w:rPr>
              <w:t>88</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957CD5" w:rsidP="00957CD5">
            <w:pPr>
              <w:overflowPunct/>
              <w:autoSpaceDE/>
              <w:autoSpaceDN/>
              <w:adjustRightInd/>
              <w:jc w:val="right"/>
              <w:textAlignment w:val="auto"/>
              <w:rPr>
                <w:bCs/>
                <w:sz w:val="22"/>
                <w:szCs w:val="22"/>
                <w:lang w:val="en-MY" w:eastAsia="en-MY"/>
              </w:rPr>
            </w:pPr>
            <w:r>
              <w:rPr>
                <w:bCs/>
                <w:sz w:val="22"/>
                <w:szCs w:val="22"/>
                <w:lang w:val="en-MY" w:eastAsia="en-MY"/>
              </w:rPr>
              <w:t>88</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 xml:space="preserve">Share of profits/(loss) in jointly </w:t>
            </w:r>
            <w:r>
              <w:rPr>
                <w:color w:val="000000"/>
                <w:sz w:val="22"/>
                <w:szCs w:val="22"/>
                <w:lang w:val="en-MY" w:eastAsia="en-MY"/>
              </w:rPr>
              <w:t xml:space="preserve"> </w:t>
            </w:r>
            <w:r w:rsidRPr="00192089">
              <w:rPr>
                <w:color w:val="000000"/>
                <w:sz w:val="22"/>
                <w:szCs w:val="22"/>
                <w:lang w:val="en-MY" w:eastAsia="en-MY"/>
              </w:rPr>
              <w:t xml:space="preserve"> controlled entities and associates</w:t>
            </w:r>
          </w:p>
        </w:tc>
        <w:tc>
          <w:tcPr>
            <w:tcW w:w="1197" w:type="dxa"/>
            <w:tcBorders>
              <w:bottom w:val="double" w:sz="4" w:space="0" w:color="auto"/>
            </w:tcBorders>
            <w:shd w:val="clear" w:color="auto" w:fill="auto"/>
            <w:noWrap/>
            <w:vAlign w:val="bottom"/>
          </w:tcPr>
          <w:p w:rsidR="00F34D39" w:rsidRPr="00F34D39" w:rsidRDefault="00957CD5" w:rsidP="00D00C55">
            <w:pPr>
              <w:overflowPunct/>
              <w:autoSpaceDE/>
              <w:autoSpaceDN/>
              <w:adjustRightInd/>
              <w:jc w:val="right"/>
              <w:textAlignment w:val="auto"/>
              <w:rPr>
                <w:bCs/>
                <w:sz w:val="22"/>
                <w:szCs w:val="22"/>
                <w:lang w:val="en-MY" w:eastAsia="en-MY"/>
              </w:rPr>
            </w:pPr>
            <w:r>
              <w:rPr>
                <w:bCs/>
                <w:sz w:val="22"/>
                <w:szCs w:val="22"/>
                <w:lang w:val="en-MY" w:eastAsia="en-MY"/>
              </w:rPr>
              <w:t>(33)</w:t>
            </w:r>
          </w:p>
        </w:tc>
        <w:tc>
          <w:tcPr>
            <w:tcW w:w="280" w:type="dxa"/>
          </w:tcPr>
          <w:p w:rsidR="00F34D39" w:rsidRPr="00F34D39" w:rsidRDefault="00F34D39" w:rsidP="00F34D39">
            <w:pPr>
              <w:overflowPunct/>
              <w:autoSpaceDE/>
              <w:autoSpaceDN/>
              <w:adjustRightInd/>
              <w:jc w:val="right"/>
              <w:textAlignment w:val="auto"/>
              <w:rPr>
                <w:bCs/>
                <w:sz w:val="22"/>
                <w:szCs w:val="22"/>
                <w:lang w:val="en-MY" w:eastAsia="en-MY"/>
              </w:rPr>
            </w:pPr>
          </w:p>
        </w:tc>
        <w:tc>
          <w:tcPr>
            <w:tcW w:w="1532" w:type="dxa"/>
            <w:tcBorders>
              <w:bottom w:val="double" w:sz="4" w:space="0" w:color="auto"/>
            </w:tcBorders>
            <w:shd w:val="clear" w:color="auto" w:fill="auto"/>
            <w:noWrap/>
            <w:vAlign w:val="bottom"/>
          </w:tcPr>
          <w:p w:rsidR="00F34D39" w:rsidRPr="00F34D39" w:rsidRDefault="00F34D39" w:rsidP="00957CD5">
            <w:pPr>
              <w:overflowPunct/>
              <w:autoSpaceDE/>
              <w:autoSpaceDN/>
              <w:adjustRightInd/>
              <w:jc w:val="right"/>
              <w:textAlignment w:val="auto"/>
              <w:rPr>
                <w:bCs/>
                <w:sz w:val="22"/>
                <w:szCs w:val="22"/>
                <w:lang w:val="en-MY" w:eastAsia="en-MY"/>
              </w:rPr>
            </w:pPr>
            <w:r w:rsidRPr="00F34D39">
              <w:rPr>
                <w:color w:val="000000"/>
                <w:sz w:val="22"/>
                <w:szCs w:val="22"/>
                <w:lang w:val="en-MY" w:eastAsia="en-MY"/>
              </w:rPr>
              <w:t xml:space="preserve">             </w:t>
            </w:r>
            <w:r w:rsidR="00957CD5">
              <w:rPr>
                <w:color w:val="000000"/>
                <w:sz w:val="22"/>
                <w:szCs w:val="22"/>
                <w:lang w:val="en-MY" w:eastAsia="en-MY"/>
              </w:rPr>
              <w:t>141</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tcBorders>
              <w:bottom w:val="double" w:sz="4" w:space="0" w:color="auto"/>
            </w:tcBorders>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tcBorders>
              <w:bottom w:val="double" w:sz="4" w:space="0" w:color="auto"/>
            </w:tcBorders>
            <w:shd w:val="clear" w:color="auto" w:fill="auto"/>
            <w:noWrap/>
            <w:vAlign w:val="bottom"/>
          </w:tcPr>
          <w:p w:rsidR="00F34D39" w:rsidRPr="00F34D39" w:rsidRDefault="00957CD5" w:rsidP="00F34D39">
            <w:pPr>
              <w:overflowPunct/>
              <w:autoSpaceDE/>
              <w:autoSpaceDN/>
              <w:adjustRightInd/>
              <w:jc w:val="right"/>
              <w:textAlignment w:val="auto"/>
              <w:rPr>
                <w:bCs/>
                <w:sz w:val="22"/>
                <w:szCs w:val="22"/>
                <w:lang w:val="en-MY" w:eastAsia="en-MY"/>
              </w:rPr>
            </w:pPr>
            <w:r>
              <w:rPr>
                <w:bCs/>
                <w:sz w:val="22"/>
                <w:szCs w:val="22"/>
                <w:lang w:val="en-MY" w:eastAsia="en-MY"/>
              </w:rPr>
              <w:t>109</w:t>
            </w:r>
          </w:p>
        </w:tc>
      </w:tr>
    </w:tbl>
    <w:p w:rsidR="003A51A0" w:rsidRDefault="003A51A0" w:rsidP="003A51A0">
      <w:pPr>
        <w:pStyle w:val="Heading2"/>
      </w:pPr>
      <w:r>
        <w:rPr>
          <w:i w:val="0"/>
        </w:rPr>
        <w:lastRenderedPageBreak/>
        <w:t>A</w:t>
      </w:r>
      <w:r w:rsidRPr="00627B16">
        <w:rPr>
          <w:i w:val="0"/>
        </w:rPr>
        <w:t>8.</w:t>
      </w:r>
      <w:r w:rsidRPr="00627B16">
        <w:rPr>
          <w:i w:val="0"/>
        </w:rPr>
        <w:tab/>
      </w:r>
      <w:r w:rsidRPr="006D5D6E">
        <w:t>Segment Information</w:t>
      </w:r>
      <w:r>
        <w:t xml:space="preserve"> (Cont’d)</w:t>
      </w:r>
    </w:p>
    <w:p w:rsidR="003A51A0" w:rsidRPr="0038665C" w:rsidRDefault="003A51A0" w:rsidP="003A51A0">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3A51A0" w:rsidRDefault="003A51A0" w:rsidP="003A51A0"/>
    <w:tbl>
      <w:tblPr>
        <w:tblpPr w:leftFromText="180" w:rightFromText="180" w:vertAnchor="text" w:horzAnchor="margin" w:tblpXSpec="center" w:tblpY="80"/>
        <w:tblW w:w="12979" w:type="dxa"/>
        <w:tblBorders>
          <w:bottom w:val="single" w:sz="4" w:space="0" w:color="auto"/>
        </w:tblBorders>
        <w:tblLook w:val="0000"/>
      </w:tblPr>
      <w:tblGrid>
        <w:gridCol w:w="2945"/>
        <w:gridCol w:w="1388"/>
        <w:gridCol w:w="246"/>
        <w:gridCol w:w="1483"/>
        <w:gridCol w:w="243"/>
        <w:gridCol w:w="1470"/>
        <w:gridCol w:w="258"/>
        <w:gridCol w:w="1563"/>
        <w:gridCol w:w="222"/>
        <w:gridCol w:w="1430"/>
        <w:gridCol w:w="236"/>
        <w:gridCol w:w="1495"/>
      </w:tblGrid>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957CD5" w:rsidP="002E5627">
            <w:pPr>
              <w:overflowPunct/>
              <w:autoSpaceDE/>
              <w:autoSpaceDN/>
              <w:adjustRightInd/>
              <w:textAlignment w:val="auto"/>
              <w:rPr>
                <w:b/>
                <w:sz w:val="24"/>
                <w:szCs w:val="24"/>
                <w:u w:val="single"/>
                <w:lang w:val="en-MY" w:eastAsia="en-MY"/>
              </w:rPr>
            </w:pPr>
            <w:r>
              <w:rPr>
                <w:b/>
                <w:sz w:val="24"/>
                <w:szCs w:val="24"/>
                <w:u w:val="single"/>
                <w:lang w:val="en-MY" w:eastAsia="en-MY"/>
              </w:rPr>
              <w:t>31 March</w:t>
            </w:r>
            <w:r w:rsidRPr="00192089">
              <w:rPr>
                <w:b/>
                <w:sz w:val="24"/>
                <w:szCs w:val="24"/>
                <w:u w:val="single"/>
                <w:lang w:val="en-MY" w:eastAsia="en-MY"/>
              </w:rPr>
              <w:t xml:space="preserve"> 201</w:t>
            </w:r>
            <w:r>
              <w:rPr>
                <w:b/>
                <w:sz w:val="24"/>
                <w:szCs w:val="24"/>
                <w:u w:val="single"/>
                <w:lang w:val="en-MY" w:eastAsia="en-MY"/>
              </w:rPr>
              <w:t>4</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0F31DB">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388" w:type="dxa"/>
            <w:shd w:val="clear" w:color="auto" w:fill="auto"/>
            <w:noWrap/>
            <w:vAlign w:val="bottom"/>
          </w:tcPr>
          <w:p w:rsidR="000F31DB" w:rsidRPr="004A1A2D" w:rsidRDefault="00472008" w:rsidP="002E5627">
            <w:pPr>
              <w:overflowPunct/>
              <w:autoSpaceDE/>
              <w:autoSpaceDN/>
              <w:adjustRightInd/>
              <w:jc w:val="right"/>
              <w:textAlignment w:val="auto"/>
              <w:rPr>
                <w:bCs/>
                <w:sz w:val="22"/>
                <w:szCs w:val="22"/>
                <w:lang w:val="en-MY" w:eastAsia="en-MY"/>
              </w:rPr>
            </w:pPr>
            <w:r>
              <w:rPr>
                <w:bCs/>
                <w:sz w:val="22"/>
                <w:szCs w:val="22"/>
                <w:lang w:val="en-MY" w:eastAsia="en-MY"/>
              </w:rPr>
              <w:t>126,222</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0F31DB" w:rsidRDefault="002E5627" w:rsidP="00472008">
            <w:pPr>
              <w:overflowPunct/>
              <w:autoSpaceDE/>
              <w:autoSpaceDN/>
              <w:adjustRightInd/>
              <w:jc w:val="right"/>
              <w:textAlignment w:val="auto"/>
              <w:rPr>
                <w:bCs/>
                <w:sz w:val="22"/>
                <w:szCs w:val="22"/>
                <w:lang w:val="en-MY" w:eastAsia="en-MY"/>
              </w:rPr>
            </w:pPr>
            <w:r>
              <w:rPr>
                <w:sz w:val="22"/>
                <w:szCs w:val="22"/>
                <w:lang w:val="en-MY" w:eastAsia="en-MY"/>
              </w:rPr>
              <w:t>20</w:t>
            </w:r>
            <w:r w:rsidR="00472008">
              <w:rPr>
                <w:sz w:val="22"/>
                <w:szCs w:val="22"/>
                <w:lang w:val="en-MY" w:eastAsia="en-MY"/>
              </w:rPr>
              <w:t>8,370</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0F31DB" w:rsidRDefault="00472008" w:rsidP="000F31DB">
            <w:pPr>
              <w:overflowPunct/>
              <w:autoSpaceDE/>
              <w:autoSpaceDN/>
              <w:adjustRightInd/>
              <w:jc w:val="right"/>
              <w:textAlignment w:val="auto"/>
              <w:rPr>
                <w:bCs/>
                <w:sz w:val="22"/>
                <w:szCs w:val="22"/>
                <w:lang w:val="en-MY" w:eastAsia="en-MY"/>
              </w:rPr>
            </w:pPr>
            <w:r>
              <w:rPr>
                <w:bCs/>
                <w:sz w:val="22"/>
                <w:szCs w:val="22"/>
                <w:lang w:val="en-MY" w:eastAsia="en-MY"/>
              </w:rPr>
              <w:t>81,864</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957CD5" w:rsidP="000F31DB">
            <w:pPr>
              <w:overflowPunct/>
              <w:autoSpaceDE/>
              <w:autoSpaceDN/>
              <w:adjustRightInd/>
              <w:jc w:val="right"/>
              <w:textAlignment w:val="auto"/>
              <w:rPr>
                <w:bCs/>
                <w:sz w:val="22"/>
                <w:szCs w:val="22"/>
                <w:lang w:val="en-MY" w:eastAsia="en-MY"/>
              </w:rPr>
            </w:pPr>
            <w:r>
              <w:rPr>
                <w:bCs/>
                <w:sz w:val="22"/>
                <w:szCs w:val="22"/>
                <w:lang w:val="en-MY" w:eastAsia="en-MY"/>
              </w:rPr>
              <w:t>59,798</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957CD5">
            <w:pPr>
              <w:overflowPunct/>
              <w:autoSpaceDE/>
              <w:autoSpaceDN/>
              <w:adjustRightInd/>
              <w:jc w:val="right"/>
              <w:textAlignment w:val="auto"/>
              <w:rPr>
                <w:bCs/>
                <w:sz w:val="22"/>
                <w:szCs w:val="22"/>
                <w:lang w:val="en-MY" w:eastAsia="en-MY"/>
              </w:rPr>
            </w:pPr>
            <w:r>
              <w:rPr>
                <w:bCs/>
                <w:sz w:val="22"/>
                <w:szCs w:val="22"/>
                <w:lang w:val="en-MY" w:eastAsia="en-MY"/>
              </w:rPr>
              <w:t>(</w:t>
            </w:r>
            <w:r w:rsidR="00957CD5">
              <w:rPr>
                <w:bCs/>
                <w:sz w:val="22"/>
                <w:szCs w:val="22"/>
                <w:lang w:val="en-MY" w:eastAsia="en-MY"/>
              </w:rPr>
              <w:t>27,848)</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0F31DB" w:rsidRDefault="00957CD5" w:rsidP="000F31DB">
            <w:pPr>
              <w:overflowPunct/>
              <w:autoSpaceDE/>
              <w:autoSpaceDN/>
              <w:adjustRightInd/>
              <w:jc w:val="right"/>
              <w:textAlignment w:val="auto"/>
              <w:rPr>
                <w:bCs/>
                <w:sz w:val="22"/>
                <w:szCs w:val="22"/>
                <w:lang w:val="en-MY" w:eastAsia="en-MY"/>
              </w:rPr>
            </w:pPr>
            <w:r>
              <w:rPr>
                <w:sz w:val="22"/>
                <w:szCs w:val="22"/>
                <w:lang w:val="en-MY" w:eastAsia="en-MY"/>
              </w:rPr>
              <w:t>448,406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388" w:type="dxa"/>
            <w:tcBorders>
              <w:bottom w:val="single" w:sz="4" w:space="0" w:color="auto"/>
            </w:tcBorders>
            <w:shd w:val="clear" w:color="auto" w:fill="auto"/>
            <w:noWrap/>
            <w:vAlign w:val="bottom"/>
          </w:tcPr>
          <w:p w:rsidR="000F31DB" w:rsidRPr="000F31DB" w:rsidRDefault="00472008" w:rsidP="000F31DB">
            <w:pPr>
              <w:overflowPunct/>
              <w:autoSpaceDE/>
              <w:autoSpaceDN/>
              <w:adjustRightInd/>
              <w:jc w:val="right"/>
              <w:textAlignment w:val="auto"/>
              <w:rPr>
                <w:bCs/>
                <w:sz w:val="22"/>
                <w:szCs w:val="22"/>
                <w:lang w:val="en-MY" w:eastAsia="en-MY"/>
              </w:rPr>
            </w:pPr>
            <w:r>
              <w:rPr>
                <w:bCs/>
                <w:sz w:val="22"/>
                <w:szCs w:val="22"/>
                <w:lang w:val="en-MY" w:eastAsia="en-MY"/>
              </w:rPr>
              <w:t>76</w:t>
            </w:r>
            <w:r w:rsidR="002E5627">
              <w:rPr>
                <w:bCs/>
                <w:sz w:val="22"/>
                <w:szCs w:val="22"/>
                <w:lang w:val="en-MY" w:eastAsia="en-MY"/>
              </w:rPr>
              <w:t>8</w:t>
            </w:r>
          </w:p>
        </w:tc>
        <w:tc>
          <w:tcPr>
            <w:tcW w:w="249" w:type="dxa"/>
          </w:tcPr>
          <w:p w:rsidR="000F31DB" w:rsidRPr="000F31DB" w:rsidRDefault="000F31DB"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0F31DB" w:rsidRPr="000F31DB" w:rsidRDefault="000F31DB" w:rsidP="00472008">
            <w:pPr>
              <w:overflowPunct/>
              <w:autoSpaceDE/>
              <w:autoSpaceDN/>
              <w:adjustRightInd/>
              <w:jc w:val="right"/>
              <w:textAlignment w:val="auto"/>
              <w:rPr>
                <w:bCs/>
                <w:sz w:val="22"/>
                <w:szCs w:val="22"/>
                <w:lang w:val="en-MY" w:eastAsia="en-MY"/>
              </w:rPr>
            </w:pPr>
            <w:r w:rsidRPr="000F31DB">
              <w:rPr>
                <w:sz w:val="22"/>
                <w:szCs w:val="22"/>
                <w:lang w:val="en-MY" w:eastAsia="en-MY"/>
              </w:rPr>
              <w:t xml:space="preserve">            </w:t>
            </w:r>
            <w:r w:rsidR="002E5627">
              <w:rPr>
                <w:sz w:val="22"/>
                <w:szCs w:val="22"/>
                <w:lang w:val="en-MY" w:eastAsia="en-MY"/>
              </w:rPr>
              <w:t>3</w:t>
            </w:r>
            <w:r w:rsidR="00472008">
              <w:rPr>
                <w:sz w:val="22"/>
                <w:szCs w:val="22"/>
                <w:lang w:val="en-MY" w:eastAsia="en-MY"/>
              </w:rPr>
              <w:t>13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bCs/>
                <w:sz w:val="22"/>
                <w:szCs w:val="22"/>
                <w:lang w:val="en-MY" w:eastAsia="en-MY"/>
              </w:rPr>
              <w:t>-</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0F31DB" w:rsidRPr="000F31DB" w:rsidRDefault="00957CD5" w:rsidP="000F31DB">
            <w:pPr>
              <w:overflowPunct/>
              <w:autoSpaceDE/>
              <w:autoSpaceDN/>
              <w:adjustRightInd/>
              <w:jc w:val="right"/>
              <w:textAlignment w:val="auto"/>
              <w:rPr>
                <w:sz w:val="22"/>
                <w:szCs w:val="22"/>
                <w:lang w:val="en-MY" w:eastAsia="en-MY"/>
              </w:rPr>
            </w:pPr>
            <w:r>
              <w:rPr>
                <w:sz w:val="22"/>
                <w:szCs w:val="22"/>
                <w:lang w:val="en-MY" w:eastAsia="en-MY"/>
              </w:rPr>
              <w:t>1,081</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388" w:type="dxa"/>
            <w:tcBorders>
              <w:top w:val="single" w:sz="4" w:space="0" w:color="auto"/>
              <w:bottom w:val="single" w:sz="4" w:space="0" w:color="auto"/>
            </w:tcBorders>
            <w:shd w:val="clear" w:color="auto" w:fill="auto"/>
            <w:noWrap/>
            <w:vAlign w:val="bottom"/>
          </w:tcPr>
          <w:p w:rsidR="000F31DB" w:rsidRPr="004A1A2D" w:rsidRDefault="00472008" w:rsidP="002E5627">
            <w:pPr>
              <w:overflowPunct/>
              <w:autoSpaceDE/>
              <w:autoSpaceDN/>
              <w:adjustRightInd/>
              <w:jc w:val="right"/>
              <w:textAlignment w:val="auto"/>
              <w:rPr>
                <w:bCs/>
                <w:sz w:val="22"/>
                <w:szCs w:val="22"/>
                <w:lang w:val="en-MY" w:eastAsia="en-MY"/>
              </w:rPr>
            </w:pPr>
            <w:r>
              <w:rPr>
                <w:bCs/>
                <w:sz w:val="22"/>
                <w:szCs w:val="22"/>
                <w:lang w:val="en-MY" w:eastAsia="en-MY"/>
              </w:rPr>
              <w:t>126,990</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0F31DB" w:rsidRPr="000F31DB" w:rsidRDefault="00472008" w:rsidP="000F31DB">
            <w:pPr>
              <w:overflowPunct/>
              <w:autoSpaceDE/>
              <w:autoSpaceDN/>
              <w:adjustRightInd/>
              <w:jc w:val="right"/>
              <w:textAlignment w:val="auto"/>
              <w:rPr>
                <w:bCs/>
                <w:sz w:val="22"/>
                <w:szCs w:val="22"/>
                <w:lang w:val="en-MY" w:eastAsia="en-MY"/>
              </w:rPr>
            </w:pPr>
            <w:r>
              <w:rPr>
                <w:sz w:val="22"/>
                <w:szCs w:val="22"/>
                <w:lang w:val="en-MY" w:eastAsia="en-MY"/>
              </w:rPr>
              <w:t>208,683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0F31DB" w:rsidRPr="000F31DB" w:rsidRDefault="00472008" w:rsidP="000F31DB">
            <w:pPr>
              <w:overflowPunct/>
              <w:autoSpaceDE/>
              <w:autoSpaceDN/>
              <w:adjustRightInd/>
              <w:jc w:val="right"/>
              <w:textAlignment w:val="auto"/>
              <w:rPr>
                <w:bCs/>
                <w:sz w:val="22"/>
                <w:szCs w:val="22"/>
                <w:lang w:val="en-MY" w:eastAsia="en-MY"/>
              </w:rPr>
            </w:pPr>
            <w:r>
              <w:rPr>
                <w:bCs/>
                <w:sz w:val="22"/>
                <w:szCs w:val="22"/>
                <w:lang w:val="en-MY" w:eastAsia="en-MY"/>
              </w:rPr>
              <w:t>81,864</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0F31DB" w:rsidRPr="004A1A2D" w:rsidRDefault="00957CD5" w:rsidP="000F31DB">
            <w:pPr>
              <w:overflowPunct/>
              <w:autoSpaceDE/>
              <w:autoSpaceDN/>
              <w:adjustRightInd/>
              <w:jc w:val="right"/>
              <w:textAlignment w:val="auto"/>
              <w:rPr>
                <w:bCs/>
                <w:sz w:val="22"/>
                <w:szCs w:val="22"/>
                <w:lang w:val="en-MY" w:eastAsia="en-MY"/>
              </w:rPr>
            </w:pPr>
            <w:r>
              <w:rPr>
                <w:bCs/>
                <w:sz w:val="22"/>
                <w:szCs w:val="22"/>
                <w:lang w:val="en-MY" w:eastAsia="en-MY"/>
              </w:rPr>
              <w:t>59,798</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0F31DB" w:rsidRPr="004A1A2D" w:rsidRDefault="000F31DB" w:rsidP="00957CD5">
            <w:pPr>
              <w:overflowPunct/>
              <w:autoSpaceDE/>
              <w:autoSpaceDN/>
              <w:adjustRightInd/>
              <w:jc w:val="right"/>
              <w:textAlignment w:val="auto"/>
              <w:rPr>
                <w:bCs/>
                <w:sz w:val="22"/>
                <w:szCs w:val="22"/>
                <w:lang w:val="en-MY" w:eastAsia="en-MY"/>
              </w:rPr>
            </w:pPr>
            <w:r>
              <w:rPr>
                <w:bCs/>
                <w:sz w:val="22"/>
                <w:szCs w:val="22"/>
                <w:lang w:val="en-MY" w:eastAsia="en-MY"/>
              </w:rPr>
              <w:t>(</w:t>
            </w:r>
            <w:r w:rsidR="00957CD5">
              <w:rPr>
                <w:bCs/>
                <w:sz w:val="22"/>
                <w:szCs w:val="22"/>
                <w:lang w:val="en-MY" w:eastAsia="en-MY"/>
              </w:rPr>
              <w:t>27,848</w:t>
            </w:r>
            <w:r>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0F31DB" w:rsidRPr="000F31DB" w:rsidRDefault="00957CD5" w:rsidP="000F31DB">
            <w:pPr>
              <w:overflowPunct/>
              <w:autoSpaceDE/>
              <w:autoSpaceDN/>
              <w:adjustRightInd/>
              <w:jc w:val="right"/>
              <w:textAlignment w:val="auto"/>
              <w:rPr>
                <w:sz w:val="22"/>
                <w:szCs w:val="22"/>
                <w:lang w:val="en-MY" w:eastAsia="en-MY"/>
              </w:rPr>
            </w:pPr>
            <w:r>
              <w:rPr>
                <w:sz w:val="22"/>
                <w:szCs w:val="22"/>
                <w:lang w:val="en-MY" w:eastAsia="en-MY"/>
              </w:rPr>
              <w:t>449,487</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tc>
        <w:tc>
          <w:tcPr>
            <w:tcW w:w="1388"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388" w:type="dxa"/>
            <w:shd w:val="clear" w:color="auto" w:fill="auto"/>
            <w:noWrap/>
            <w:vAlign w:val="bottom"/>
          </w:tcPr>
          <w:p w:rsidR="000F31DB" w:rsidRPr="00515BE4" w:rsidRDefault="00515BE4" w:rsidP="00B050A8">
            <w:pPr>
              <w:overflowPunct/>
              <w:autoSpaceDE/>
              <w:autoSpaceDN/>
              <w:adjustRightInd/>
              <w:jc w:val="right"/>
              <w:textAlignment w:val="auto"/>
              <w:rPr>
                <w:bCs/>
                <w:sz w:val="22"/>
                <w:szCs w:val="22"/>
                <w:lang w:val="en-MY" w:eastAsia="en-MY"/>
              </w:rPr>
            </w:pPr>
            <w:r w:rsidRPr="00515BE4">
              <w:rPr>
                <w:sz w:val="22"/>
                <w:szCs w:val="22"/>
                <w:lang w:val="en-MY" w:eastAsia="en-MY"/>
              </w:rPr>
              <w:t>3,</w:t>
            </w:r>
            <w:r w:rsidR="002E5627">
              <w:rPr>
                <w:sz w:val="22"/>
                <w:szCs w:val="22"/>
                <w:lang w:val="en-MY" w:eastAsia="en-MY"/>
              </w:rPr>
              <w:t>0</w:t>
            </w:r>
            <w:r w:rsidR="00B050A8">
              <w:rPr>
                <w:sz w:val="22"/>
                <w:szCs w:val="22"/>
                <w:lang w:val="en-MY" w:eastAsia="en-MY"/>
              </w:rPr>
              <w:t>62</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E5627" w:rsidP="00B050A8">
            <w:pPr>
              <w:overflowPunct/>
              <w:autoSpaceDE/>
              <w:autoSpaceDN/>
              <w:adjustRightInd/>
              <w:jc w:val="right"/>
              <w:textAlignment w:val="auto"/>
              <w:rPr>
                <w:bCs/>
                <w:sz w:val="22"/>
                <w:szCs w:val="22"/>
                <w:lang w:val="en-MY" w:eastAsia="en-MY"/>
              </w:rPr>
            </w:pPr>
            <w:r>
              <w:rPr>
                <w:sz w:val="22"/>
                <w:szCs w:val="22"/>
                <w:lang w:val="en-MY" w:eastAsia="en-MY"/>
              </w:rPr>
              <w:t>3,0</w:t>
            </w:r>
            <w:r w:rsidR="00B050A8">
              <w:rPr>
                <w:sz w:val="22"/>
                <w:szCs w:val="22"/>
                <w:lang w:val="en-MY" w:eastAsia="en-MY"/>
              </w:rPr>
              <w:t>62</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38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B050A8">
            <w:pPr>
              <w:overflowPunct/>
              <w:autoSpaceDE/>
              <w:autoSpaceDN/>
              <w:adjustRightInd/>
              <w:jc w:val="right"/>
              <w:textAlignment w:val="auto"/>
              <w:rPr>
                <w:bCs/>
                <w:sz w:val="22"/>
                <w:szCs w:val="22"/>
                <w:lang w:val="en-MY" w:eastAsia="en-MY"/>
              </w:rPr>
            </w:pPr>
            <w:r w:rsidRPr="00515BE4">
              <w:rPr>
                <w:sz w:val="22"/>
                <w:szCs w:val="22"/>
                <w:lang w:val="en-MY" w:eastAsia="en-MY"/>
              </w:rPr>
              <w:t xml:space="preserve">           </w:t>
            </w:r>
            <w:r w:rsidR="00B050A8">
              <w:rPr>
                <w:sz w:val="22"/>
                <w:szCs w:val="22"/>
                <w:lang w:val="en-MY" w:eastAsia="en-MY"/>
              </w:rPr>
              <w:t>932</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B050A8" w:rsidP="000F31DB">
            <w:pPr>
              <w:overflowPunct/>
              <w:autoSpaceDE/>
              <w:autoSpaceDN/>
              <w:adjustRightInd/>
              <w:jc w:val="right"/>
              <w:textAlignment w:val="auto"/>
              <w:rPr>
                <w:bCs/>
                <w:sz w:val="22"/>
                <w:szCs w:val="22"/>
                <w:lang w:val="en-MY" w:eastAsia="en-MY"/>
              </w:rPr>
            </w:pPr>
            <w:r>
              <w:rPr>
                <w:bCs/>
                <w:sz w:val="22"/>
                <w:szCs w:val="22"/>
                <w:lang w:val="en-MY" w:eastAsia="en-MY"/>
              </w:rPr>
              <w:t>932</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388" w:type="dxa"/>
            <w:shd w:val="clear" w:color="auto" w:fill="auto"/>
            <w:noWrap/>
            <w:vAlign w:val="bottom"/>
          </w:tcPr>
          <w:p w:rsidR="000F31DB" w:rsidRPr="00515BE4" w:rsidRDefault="00B050A8" w:rsidP="00B050A8">
            <w:pPr>
              <w:overflowPunct/>
              <w:autoSpaceDE/>
              <w:autoSpaceDN/>
              <w:adjustRightInd/>
              <w:jc w:val="right"/>
              <w:textAlignment w:val="auto"/>
              <w:rPr>
                <w:bCs/>
                <w:sz w:val="22"/>
                <w:szCs w:val="22"/>
                <w:lang w:val="en-MY" w:eastAsia="en-MY"/>
              </w:rPr>
            </w:pPr>
            <w:r>
              <w:rPr>
                <w:bCs/>
                <w:sz w:val="22"/>
                <w:szCs w:val="22"/>
                <w:lang w:val="en-MY" w:eastAsia="en-MY"/>
              </w:rPr>
              <w:t>6,016</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B050A8" w:rsidP="00B050A8">
            <w:pPr>
              <w:overflowPunct/>
              <w:autoSpaceDE/>
              <w:autoSpaceDN/>
              <w:adjustRightInd/>
              <w:jc w:val="right"/>
              <w:textAlignment w:val="auto"/>
              <w:rPr>
                <w:bCs/>
                <w:sz w:val="22"/>
                <w:szCs w:val="22"/>
                <w:lang w:val="en-MY" w:eastAsia="en-MY"/>
              </w:rPr>
            </w:pPr>
            <w:r>
              <w:rPr>
                <w:bCs/>
                <w:sz w:val="22"/>
                <w:szCs w:val="22"/>
                <w:lang w:val="en-MY" w:eastAsia="en-MY"/>
              </w:rPr>
              <w:t>1,829</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B050A8" w:rsidP="000F31DB">
            <w:pPr>
              <w:overflowPunct/>
              <w:autoSpaceDE/>
              <w:autoSpaceDN/>
              <w:adjustRightInd/>
              <w:jc w:val="right"/>
              <w:textAlignment w:val="auto"/>
              <w:rPr>
                <w:bCs/>
                <w:sz w:val="22"/>
                <w:szCs w:val="22"/>
                <w:lang w:val="en-MY" w:eastAsia="en-MY"/>
              </w:rPr>
            </w:pPr>
            <w:r>
              <w:rPr>
                <w:sz w:val="22"/>
                <w:szCs w:val="22"/>
                <w:lang w:val="en-MY" w:eastAsia="en-MY"/>
              </w:rPr>
              <w:t>3,469</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B050A8" w:rsidP="000F31DB">
            <w:pPr>
              <w:overflowPunct/>
              <w:autoSpaceDE/>
              <w:autoSpaceDN/>
              <w:adjustRightInd/>
              <w:jc w:val="right"/>
              <w:textAlignment w:val="auto"/>
              <w:rPr>
                <w:bCs/>
                <w:sz w:val="22"/>
                <w:szCs w:val="22"/>
                <w:lang w:val="en-MY" w:eastAsia="en-MY"/>
              </w:rPr>
            </w:pPr>
            <w:r>
              <w:rPr>
                <w:bCs/>
                <w:sz w:val="22"/>
                <w:szCs w:val="22"/>
                <w:lang w:val="en-MY" w:eastAsia="en-MY"/>
              </w:rPr>
              <w:t>875</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B050A8" w:rsidP="000F31DB">
            <w:pPr>
              <w:overflowPunct/>
              <w:autoSpaceDE/>
              <w:autoSpaceDN/>
              <w:adjustRightInd/>
              <w:jc w:val="right"/>
              <w:textAlignment w:val="auto"/>
              <w:rPr>
                <w:bCs/>
                <w:sz w:val="22"/>
                <w:szCs w:val="22"/>
                <w:lang w:val="en-MY" w:eastAsia="en-MY"/>
              </w:rPr>
            </w:pPr>
            <w:r>
              <w:rPr>
                <w:bCs/>
                <w:sz w:val="22"/>
                <w:szCs w:val="22"/>
                <w:lang w:val="en-MY" w:eastAsia="en-MY"/>
              </w:rPr>
              <w:t>12,189</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r>
      <w:tr w:rsidR="00515BE4" w:rsidRPr="00192089" w:rsidTr="00515BE4">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388" w:type="dxa"/>
            <w:shd w:val="clear" w:color="auto" w:fill="auto"/>
            <w:noWrap/>
            <w:vAlign w:val="bottom"/>
          </w:tcPr>
          <w:p w:rsidR="00515BE4" w:rsidRPr="004A1A2D" w:rsidRDefault="008B5692" w:rsidP="00B050A8">
            <w:pPr>
              <w:overflowPunct/>
              <w:autoSpaceDE/>
              <w:autoSpaceDN/>
              <w:adjustRightInd/>
              <w:jc w:val="right"/>
              <w:textAlignment w:val="auto"/>
              <w:rPr>
                <w:bCs/>
                <w:sz w:val="22"/>
                <w:szCs w:val="22"/>
                <w:lang w:val="en-MY" w:eastAsia="en-MY"/>
              </w:rPr>
            </w:pPr>
            <w:r>
              <w:rPr>
                <w:bCs/>
                <w:sz w:val="22"/>
                <w:szCs w:val="22"/>
                <w:lang w:val="en-MY" w:eastAsia="en-MY"/>
              </w:rPr>
              <w:t>59,77</w:t>
            </w:r>
            <w:r w:rsidR="00B050A8">
              <w:rPr>
                <w:bCs/>
                <w:sz w:val="22"/>
                <w:szCs w:val="22"/>
                <w:lang w:val="en-MY" w:eastAsia="en-MY"/>
              </w:rPr>
              <w:t>9</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98,172</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25,396</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vAlign w:val="bottom"/>
          </w:tcPr>
          <w:p w:rsidR="00515BE4" w:rsidRPr="004A1A2D" w:rsidRDefault="00B050A8" w:rsidP="008B5692">
            <w:pPr>
              <w:overflowPunct/>
              <w:autoSpaceDE/>
              <w:autoSpaceDN/>
              <w:adjustRightInd/>
              <w:jc w:val="right"/>
              <w:textAlignment w:val="auto"/>
              <w:rPr>
                <w:bCs/>
                <w:sz w:val="22"/>
                <w:szCs w:val="22"/>
                <w:lang w:val="en-MY" w:eastAsia="en-MY"/>
              </w:rPr>
            </w:pPr>
            <w:r>
              <w:rPr>
                <w:bCs/>
                <w:sz w:val="22"/>
                <w:szCs w:val="22"/>
                <w:lang w:val="en-MY" w:eastAsia="en-MY"/>
              </w:rPr>
              <w:t>44,004</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515BE4" w:rsidRPr="00515BE4" w:rsidRDefault="00515BE4" w:rsidP="00B050A8">
            <w:pPr>
              <w:overflowPunct/>
              <w:autoSpaceDE/>
              <w:autoSpaceDN/>
              <w:adjustRightInd/>
              <w:jc w:val="right"/>
              <w:textAlignment w:val="auto"/>
              <w:rPr>
                <w:sz w:val="22"/>
                <w:szCs w:val="22"/>
                <w:lang w:val="en-MY" w:eastAsia="en-MY"/>
              </w:rPr>
            </w:pPr>
            <w:r w:rsidRPr="00515BE4">
              <w:rPr>
                <w:sz w:val="22"/>
                <w:szCs w:val="22"/>
                <w:lang w:val="en-MY" w:eastAsia="en-MY"/>
              </w:rPr>
              <w:t>(</w:t>
            </w:r>
            <w:r w:rsidR="00B050A8">
              <w:rPr>
                <w:sz w:val="22"/>
                <w:szCs w:val="22"/>
                <w:lang w:val="en-MY" w:eastAsia="en-MY"/>
              </w:rPr>
              <w:t>25,039</w:t>
            </w:r>
            <w:r w:rsidRPr="00515BE4">
              <w:rPr>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202,312</w:t>
            </w:r>
          </w:p>
        </w:tc>
      </w:tr>
      <w:tr w:rsidR="00515BE4" w:rsidRPr="00192089" w:rsidTr="000D32B6">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388" w:type="dxa"/>
            <w:tcBorders>
              <w:bottom w:val="single" w:sz="4" w:space="0" w:color="auto"/>
            </w:tcBorders>
            <w:shd w:val="clear" w:color="auto" w:fill="auto"/>
            <w:noWrap/>
            <w:vAlign w:val="bottom"/>
          </w:tcPr>
          <w:p w:rsidR="00515BE4" w:rsidRPr="000D32B6" w:rsidRDefault="000D32B6" w:rsidP="00B050A8">
            <w:pPr>
              <w:overflowPunct/>
              <w:autoSpaceDE/>
              <w:autoSpaceDN/>
              <w:adjustRightInd/>
              <w:jc w:val="right"/>
              <w:textAlignment w:val="auto"/>
              <w:rPr>
                <w:bCs/>
                <w:sz w:val="22"/>
                <w:szCs w:val="22"/>
                <w:lang w:val="en-MY" w:eastAsia="en-MY"/>
              </w:rPr>
            </w:pPr>
            <w:r w:rsidRPr="000D32B6">
              <w:rPr>
                <w:sz w:val="22"/>
                <w:szCs w:val="22"/>
                <w:lang w:val="en-MY" w:eastAsia="en-MY"/>
              </w:rPr>
              <w:t>2,</w:t>
            </w:r>
            <w:r w:rsidR="00B050A8">
              <w:rPr>
                <w:sz w:val="22"/>
                <w:szCs w:val="22"/>
                <w:lang w:val="en-MY" w:eastAsia="en-MY"/>
              </w:rPr>
              <w:t>857</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515BE4" w:rsidRPr="00515BE4" w:rsidRDefault="00B050A8" w:rsidP="008B5692">
            <w:pPr>
              <w:overflowPunct/>
              <w:autoSpaceDE/>
              <w:autoSpaceDN/>
              <w:adjustRightInd/>
              <w:jc w:val="right"/>
              <w:textAlignment w:val="auto"/>
              <w:rPr>
                <w:sz w:val="22"/>
                <w:szCs w:val="22"/>
                <w:lang w:val="en-MY" w:eastAsia="en-MY"/>
              </w:rPr>
            </w:pPr>
            <w:r>
              <w:rPr>
                <w:sz w:val="22"/>
                <w:szCs w:val="22"/>
                <w:lang w:val="en-MY" w:eastAsia="en-MY"/>
              </w:rPr>
              <w:t>8,342</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1,216</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515BE4" w:rsidRPr="004A1A2D" w:rsidRDefault="002E5627" w:rsidP="00B050A8">
            <w:pPr>
              <w:overflowPunct/>
              <w:autoSpaceDE/>
              <w:autoSpaceDN/>
              <w:adjustRightInd/>
              <w:jc w:val="right"/>
              <w:textAlignment w:val="auto"/>
              <w:rPr>
                <w:bCs/>
                <w:sz w:val="22"/>
                <w:szCs w:val="22"/>
                <w:lang w:val="en-MY" w:eastAsia="en-MY"/>
              </w:rPr>
            </w:pPr>
            <w:r>
              <w:rPr>
                <w:bCs/>
                <w:sz w:val="22"/>
                <w:szCs w:val="22"/>
                <w:lang w:val="en-MY" w:eastAsia="en-MY"/>
              </w:rPr>
              <w:t>2</w:t>
            </w:r>
            <w:r w:rsidR="00B050A8">
              <w:rPr>
                <w:bCs/>
                <w:sz w:val="22"/>
                <w:szCs w:val="22"/>
                <w:lang w:val="en-MY" w:eastAsia="en-MY"/>
              </w:rPr>
              <w:t>8</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515BE4" w:rsidRPr="00515BE4" w:rsidRDefault="005356A8"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12,443</w:t>
            </w:r>
          </w:p>
        </w:tc>
      </w:tr>
      <w:tr w:rsidR="00515BE4" w:rsidRPr="00192089" w:rsidTr="000D32B6">
        <w:trPr>
          <w:trHeight w:val="330"/>
        </w:trPr>
        <w:tc>
          <w:tcPr>
            <w:tcW w:w="3115" w:type="dxa"/>
            <w:tcBorders>
              <w:bottom w:val="nil"/>
            </w:tcBorders>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388" w:type="dxa"/>
            <w:tcBorders>
              <w:top w:val="single" w:sz="4" w:space="0" w:color="auto"/>
              <w:bottom w:val="single" w:sz="4" w:space="0" w:color="auto"/>
            </w:tcBorders>
            <w:shd w:val="clear" w:color="auto" w:fill="auto"/>
            <w:noWrap/>
            <w:vAlign w:val="bottom"/>
          </w:tcPr>
          <w:p w:rsidR="00515BE4" w:rsidRPr="004A1A2D" w:rsidRDefault="008B5692" w:rsidP="00B050A8">
            <w:pPr>
              <w:overflowPunct/>
              <w:autoSpaceDE/>
              <w:autoSpaceDN/>
              <w:adjustRightInd/>
              <w:jc w:val="right"/>
              <w:textAlignment w:val="auto"/>
              <w:rPr>
                <w:bCs/>
                <w:sz w:val="22"/>
                <w:szCs w:val="22"/>
                <w:lang w:val="en-MY" w:eastAsia="en-MY"/>
              </w:rPr>
            </w:pPr>
            <w:r>
              <w:rPr>
                <w:bCs/>
                <w:sz w:val="22"/>
                <w:szCs w:val="22"/>
                <w:lang w:val="en-MY" w:eastAsia="en-MY"/>
              </w:rPr>
              <w:t>62,</w:t>
            </w:r>
            <w:r w:rsidR="00B050A8">
              <w:rPr>
                <w:bCs/>
                <w:sz w:val="22"/>
                <w:szCs w:val="22"/>
                <w:lang w:val="en-MY" w:eastAsia="en-MY"/>
              </w:rPr>
              <w:t>636</w:t>
            </w:r>
          </w:p>
        </w:tc>
        <w:tc>
          <w:tcPr>
            <w:tcW w:w="249"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106,514</w:t>
            </w:r>
          </w:p>
        </w:tc>
        <w:tc>
          <w:tcPr>
            <w:tcW w:w="243"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26,612</w:t>
            </w:r>
          </w:p>
        </w:tc>
        <w:tc>
          <w:tcPr>
            <w:tcW w:w="258"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515BE4" w:rsidRPr="004A1A2D" w:rsidRDefault="00B050A8" w:rsidP="002E5627">
            <w:pPr>
              <w:overflowPunct/>
              <w:autoSpaceDE/>
              <w:autoSpaceDN/>
              <w:adjustRightInd/>
              <w:jc w:val="right"/>
              <w:textAlignment w:val="auto"/>
              <w:rPr>
                <w:bCs/>
                <w:sz w:val="22"/>
                <w:szCs w:val="22"/>
                <w:lang w:val="en-MY" w:eastAsia="en-MY"/>
              </w:rPr>
            </w:pPr>
            <w:r>
              <w:rPr>
                <w:bCs/>
                <w:sz w:val="22"/>
                <w:szCs w:val="22"/>
                <w:lang w:val="en-MY" w:eastAsia="en-MY"/>
              </w:rPr>
              <w:t>44,032</w:t>
            </w:r>
          </w:p>
        </w:tc>
        <w:tc>
          <w:tcPr>
            <w:tcW w:w="222"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515BE4" w:rsidRPr="00515BE4" w:rsidRDefault="00515BE4" w:rsidP="00B050A8">
            <w:pPr>
              <w:overflowPunct/>
              <w:autoSpaceDE/>
              <w:autoSpaceDN/>
              <w:adjustRightInd/>
              <w:jc w:val="right"/>
              <w:textAlignment w:val="auto"/>
              <w:rPr>
                <w:sz w:val="22"/>
                <w:szCs w:val="22"/>
                <w:lang w:val="en-MY" w:eastAsia="en-MY"/>
              </w:rPr>
            </w:pPr>
            <w:r w:rsidRPr="00515BE4">
              <w:rPr>
                <w:sz w:val="22"/>
                <w:szCs w:val="22"/>
                <w:lang w:val="en-MY" w:eastAsia="en-MY"/>
              </w:rPr>
              <w:t>(</w:t>
            </w:r>
            <w:r w:rsidR="00B050A8">
              <w:rPr>
                <w:sz w:val="22"/>
                <w:szCs w:val="22"/>
                <w:lang w:val="en-MY" w:eastAsia="en-MY"/>
              </w:rPr>
              <w:t>25,039</w:t>
            </w:r>
            <w:r w:rsidRPr="00515BE4">
              <w:rPr>
                <w:sz w:val="22"/>
                <w:szCs w:val="22"/>
                <w:lang w:val="en-MY" w:eastAsia="en-MY"/>
              </w:rPr>
              <w:t>)</w:t>
            </w:r>
          </w:p>
        </w:tc>
        <w:tc>
          <w:tcPr>
            <w:tcW w:w="236"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515BE4" w:rsidRPr="00515BE4" w:rsidRDefault="00B050A8" w:rsidP="00515BE4">
            <w:pPr>
              <w:overflowPunct/>
              <w:autoSpaceDE/>
              <w:autoSpaceDN/>
              <w:adjustRightInd/>
              <w:jc w:val="right"/>
              <w:textAlignment w:val="auto"/>
              <w:rPr>
                <w:sz w:val="22"/>
                <w:szCs w:val="22"/>
                <w:lang w:val="en-MY" w:eastAsia="en-MY"/>
              </w:rPr>
            </w:pPr>
            <w:r>
              <w:rPr>
                <w:sz w:val="22"/>
                <w:szCs w:val="22"/>
                <w:lang w:val="en-MY" w:eastAsia="en-MY"/>
              </w:rPr>
              <w:t>214,755</w:t>
            </w:r>
          </w:p>
        </w:tc>
      </w:tr>
      <w:tr w:rsidR="000F31DB" w:rsidRPr="00192089" w:rsidTr="000D32B6">
        <w:trPr>
          <w:trHeight w:val="330"/>
        </w:trPr>
        <w:tc>
          <w:tcPr>
            <w:tcW w:w="3115" w:type="dxa"/>
            <w:tcBorders>
              <w:bottom w:val="nil"/>
            </w:tcBorders>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58"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bottom w:val="nil"/>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bl>
    <w:p w:rsidR="003A51A0" w:rsidRPr="00192089" w:rsidRDefault="003A51A0" w:rsidP="003A51A0">
      <w:pPr>
        <w:rPr>
          <w:sz w:val="22"/>
          <w:szCs w:val="22"/>
        </w:rPr>
      </w:pPr>
    </w:p>
    <w:p w:rsidR="00B16085" w:rsidRDefault="00B16085">
      <w:pPr>
        <w:overflowPunct/>
        <w:autoSpaceDE/>
        <w:autoSpaceDN/>
        <w:adjustRightInd/>
        <w:textAlignment w:val="auto"/>
        <w:rPr>
          <w:b/>
          <w:i/>
          <w:sz w:val="28"/>
        </w:rPr>
      </w:pPr>
      <w:r>
        <w:br w:type="page"/>
      </w:r>
    </w:p>
    <w:p w:rsidR="00B16085" w:rsidRDefault="00B16085" w:rsidP="00796EE7">
      <w:pPr>
        <w:pStyle w:val="Heading2"/>
        <w:spacing w:before="120" w:after="0"/>
        <w:sectPr w:rsidR="00B16085" w:rsidSect="00BB3B6F">
          <w:pgSz w:w="15840" w:h="12240" w:orient="landscape" w:code="1"/>
          <w:pgMar w:top="1582" w:right="1009" w:bottom="1582" w:left="1729" w:header="1009" w:footer="578" w:gutter="0"/>
          <w:cols w:space="720"/>
          <w:docGrid w:linePitch="360"/>
        </w:sectPr>
      </w:pPr>
    </w:p>
    <w:p w:rsidR="00E24968" w:rsidRDefault="00AE13E6" w:rsidP="009C488D">
      <w:pPr>
        <w:pStyle w:val="Heading2"/>
      </w:pPr>
      <w:r>
        <w:lastRenderedPageBreak/>
        <w:t>A9</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AE13E6">
        <w:rPr>
          <w:rFonts w:ascii="Times New Roman" w:hAnsi="Times New Roman"/>
          <w:sz w:val="24"/>
          <w:szCs w:val="24"/>
        </w:rPr>
        <w:t>4</w:t>
      </w:r>
      <w:r w:rsidRPr="00D46089">
        <w:rPr>
          <w:rFonts w:ascii="Times New Roman" w:hAnsi="Times New Roman"/>
          <w:sz w:val="24"/>
          <w:szCs w:val="24"/>
        </w:rPr>
        <w:t>.</w:t>
      </w:r>
    </w:p>
    <w:p w:rsidR="00E24968" w:rsidRDefault="00E24968" w:rsidP="009C488D">
      <w:pPr>
        <w:pStyle w:val="Heading2"/>
      </w:pPr>
      <w:r>
        <w:t>A1</w:t>
      </w:r>
      <w:r w:rsidR="00444136">
        <w:t>0</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C573BC">
        <w:t>19</w:t>
      </w:r>
      <w:r w:rsidR="008A2702">
        <w:t xml:space="preserve"> </w:t>
      </w:r>
      <w:r w:rsidR="00C573BC">
        <w:t>May</w:t>
      </w:r>
      <w:r w:rsidR="008A2702">
        <w:t xml:space="preserve"> 201</w:t>
      </w:r>
      <w:r w:rsidR="00175BEC">
        <w:t>5</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AE13E6">
        <w:t>period</w:t>
      </w:r>
      <w:r w:rsidR="0036222B">
        <w:t xml:space="preserve"> </w:t>
      </w:r>
      <w:r>
        <w:t>under review.</w:t>
      </w:r>
    </w:p>
    <w:p w:rsidR="00E24968" w:rsidRDefault="00E24968">
      <w:pPr>
        <w:pStyle w:val="Heading2"/>
      </w:pPr>
      <w:r>
        <w:t>A1</w:t>
      </w:r>
      <w:r w:rsidR="00444136">
        <w:t>1</w:t>
      </w:r>
      <w:r>
        <w:t>.</w:t>
      </w:r>
      <w:r>
        <w:tab/>
        <w:t>Changes in Composition of the Group</w:t>
      </w:r>
    </w:p>
    <w:p w:rsidR="00702DFC" w:rsidRPr="00702DFC" w:rsidRDefault="00702DFC" w:rsidP="00702DFC">
      <w:pPr>
        <w:pStyle w:val="ListParagraph"/>
        <w:rPr>
          <w:sz w:val="24"/>
          <w:szCs w:val="24"/>
        </w:rPr>
      </w:pPr>
    </w:p>
    <w:p w:rsidR="00D77D6D" w:rsidRPr="00AA505D" w:rsidRDefault="00D77D6D" w:rsidP="00702DFC">
      <w:pPr>
        <w:ind w:left="709"/>
        <w:jc w:val="both"/>
        <w:rPr>
          <w:sz w:val="24"/>
          <w:szCs w:val="24"/>
        </w:rPr>
      </w:pPr>
      <w:r w:rsidRPr="00AA505D">
        <w:rPr>
          <w:sz w:val="24"/>
          <w:szCs w:val="24"/>
        </w:rPr>
        <w:t xml:space="preserve">Save for the below, there were no changes in composition of the Group during the current </w:t>
      </w:r>
      <w:r w:rsidR="0036222B" w:rsidRPr="00AA505D">
        <w:rPr>
          <w:sz w:val="24"/>
          <w:szCs w:val="24"/>
        </w:rPr>
        <w:t xml:space="preserve">financial </w:t>
      </w:r>
      <w:r w:rsidR="00AA505D" w:rsidRPr="00AA505D">
        <w:rPr>
          <w:sz w:val="24"/>
          <w:szCs w:val="24"/>
        </w:rPr>
        <w:t>period</w:t>
      </w:r>
      <w:r w:rsidR="0036222B" w:rsidRPr="00AA505D">
        <w:rPr>
          <w:sz w:val="24"/>
          <w:szCs w:val="24"/>
        </w:rPr>
        <w:t xml:space="preserve"> </w:t>
      </w:r>
      <w:r w:rsidRPr="00AA505D">
        <w:rPr>
          <w:sz w:val="24"/>
          <w:szCs w:val="24"/>
        </w:rPr>
        <w:t>ended 3</w:t>
      </w:r>
      <w:r w:rsidR="00C573BC">
        <w:rPr>
          <w:sz w:val="24"/>
          <w:szCs w:val="24"/>
        </w:rPr>
        <w:t>1</w:t>
      </w:r>
      <w:r w:rsidRPr="00AA505D">
        <w:rPr>
          <w:sz w:val="24"/>
          <w:szCs w:val="24"/>
        </w:rPr>
        <w:t xml:space="preserve"> </w:t>
      </w:r>
      <w:r w:rsidR="00C573BC">
        <w:rPr>
          <w:sz w:val="24"/>
          <w:szCs w:val="24"/>
        </w:rPr>
        <w:t>March</w:t>
      </w:r>
      <w:r w:rsidRPr="00AA505D">
        <w:rPr>
          <w:sz w:val="24"/>
          <w:szCs w:val="24"/>
        </w:rPr>
        <w:t xml:space="preserve"> 201</w:t>
      </w:r>
      <w:r w:rsidR="00C573BC">
        <w:rPr>
          <w:sz w:val="24"/>
          <w:szCs w:val="24"/>
        </w:rPr>
        <w:t>5</w:t>
      </w:r>
      <w:r w:rsidRPr="00AA505D">
        <w:rPr>
          <w:sz w:val="24"/>
          <w:szCs w:val="24"/>
        </w:rPr>
        <w:t>:</w:t>
      </w:r>
    </w:p>
    <w:p w:rsidR="00AA505D" w:rsidRDefault="00D77D6D" w:rsidP="00AA505D">
      <w:pPr>
        <w:pStyle w:val="ListParagraph"/>
        <w:numPr>
          <w:ilvl w:val="0"/>
          <w:numId w:val="44"/>
        </w:numPr>
        <w:shd w:val="clear" w:color="auto" w:fill="FFFFFF"/>
        <w:overflowPunct/>
        <w:autoSpaceDE/>
        <w:autoSpaceDN/>
        <w:adjustRightInd/>
        <w:spacing w:before="201" w:after="201" w:line="268" w:lineRule="atLeast"/>
        <w:jc w:val="both"/>
        <w:textAlignment w:val="auto"/>
        <w:rPr>
          <w:color w:val="000000"/>
          <w:sz w:val="24"/>
          <w:szCs w:val="24"/>
          <w:lang w:val="en-MY" w:eastAsia="zh-CN"/>
        </w:rPr>
      </w:pPr>
      <w:r w:rsidRPr="00AA505D">
        <w:rPr>
          <w:sz w:val="24"/>
          <w:szCs w:val="24"/>
        </w:rPr>
        <w:t xml:space="preserve">On </w:t>
      </w:r>
      <w:r w:rsidR="00AA505D" w:rsidRPr="00AA505D">
        <w:rPr>
          <w:sz w:val="24"/>
          <w:szCs w:val="24"/>
        </w:rPr>
        <w:t>13</w:t>
      </w:r>
      <w:r w:rsidRPr="00AA505D">
        <w:rPr>
          <w:sz w:val="24"/>
          <w:szCs w:val="24"/>
          <w:vertAlign w:val="superscript"/>
        </w:rPr>
        <w:t>th</w:t>
      </w:r>
      <w:r w:rsidRPr="00AA505D">
        <w:rPr>
          <w:sz w:val="24"/>
          <w:szCs w:val="24"/>
        </w:rPr>
        <w:t xml:space="preserve"> </w:t>
      </w:r>
      <w:r w:rsidR="00AA505D" w:rsidRPr="00AA505D">
        <w:rPr>
          <w:sz w:val="24"/>
          <w:szCs w:val="24"/>
        </w:rPr>
        <w:t>August 2014, Harbour-Link Lines (S) Pte. Ltd.</w:t>
      </w:r>
      <w:r w:rsidRPr="00AA505D">
        <w:rPr>
          <w:sz w:val="24"/>
          <w:szCs w:val="24"/>
        </w:rPr>
        <w:t xml:space="preserve">  (“HL</w:t>
      </w:r>
      <w:r w:rsidR="00AA505D" w:rsidRPr="00AA505D">
        <w:rPr>
          <w:sz w:val="24"/>
          <w:szCs w:val="24"/>
        </w:rPr>
        <w:t>LSPL</w:t>
      </w:r>
      <w:r w:rsidRPr="00AA505D">
        <w:rPr>
          <w:sz w:val="24"/>
          <w:szCs w:val="24"/>
        </w:rPr>
        <w:t xml:space="preserve">”), </w:t>
      </w:r>
      <w:r w:rsidR="00AA505D" w:rsidRPr="00AA505D">
        <w:rPr>
          <w:color w:val="000000"/>
          <w:sz w:val="24"/>
          <w:szCs w:val="24"/>
          <w:lang w:val="en-MY" w:eastAsia="zh-CN"/>
        </w:rPr>
        <w:t>a wholly-owned subsidiary of Harbour-Link Lines Sdn Bhd and which in turn is a subsidiary of Harbour-Link, was incorporated on 13th August 2014. Country of origin is Singapore. </w:t>
      </w:r>
      <w:r w:rsidR="00AA505D">
        <w:rPr>
          <w:color w:val="000000"/>
          <w:sz w:val="24"/>
          <w:szCs w:val="24"/>
          <w:lang w:val="en-MY" w:eastAsia="zh-CN"/>
        </w:rPr>
        <w:t xml:space="preserve"> </w:t>
      </w:r>
      <w:r w:rsidR="00AA505D" w:rsidRPr="00AA505D">
        <w:rPr>
          <w:color w:val="000000"/>
          <w:sz w:val="24"/>
          <w:szCs w:val="24"/>
          <w:lang w:val="en-MY" w:eastAsia="zh-CN"/>
        </w:rPr>
        <w:t>HLLSPL was incorporated with an authorised share capital of SGD1.00 divided into 1 ordinary shares of SGD1.00 each of which 1 ordinary shares have been issued and fully paid-up.</w:t>
      </w:r>
    </w:p>
    <w:p w:rsidR="003629FF" w:rsidRDefault="003629FF" w:rsidP="003629FF">
      <w:pPr>
        <w:pStyle w:val="ListParagraph"/>
        <w:shd w:val="clear" w:color="auto" w:fill="FFFFFF"/>
        <w:overflowPunct/>
        <w:autoSpaceDE/>
        <w:autoSpaceDN/>
        <w:adjustRightInd/>
        <w:spacing w:before="201" w:after="201" w:line="268" w:lineRule="atLeast"/>
        <w:ind w:left="1070"/>
        <w:jc w:val="both"/>
        <w:textAlignment w:val="auto"/>
        <w:rPr>
          <w:color w:val="000000"/>
          <w:sz w:val="24"/>
          <w:szCs w:val="24"/>
          <w:lang w:val="en-MY" w:eastAsia="zh-CN"/>
        </w:rPr>
      </w:pPr>
    </w:p>
    <w:p w:rsidR="00EC1A91" w:rsidRPr="00EC1A91" w:rsidRDefault="00EC1A91" w:rsidP="00EC1A91">
      <w:pPr>
        <w:pStyle w:val="ListParagraph"/>
        <w:numPr>
          <w:ilvl w:val="0"/>
          <w:numId w:val="44"/>
        </w:numPr>
        <w:jc w:val="both"/>
        <w:rPr>
          <w:sz w:val="24"/>
          <w:szCs w:val="24"/>
        </w:rPr>
      </w:pPr>
      <w:r w:rsidRPr="00EC1A91">
        <w:rPr>
          <w:color w:val="000000"/>
          <w:sz w:val="24"/>
          <w:szCs w:val="24"/>
          <w:lang w:val="en-MY" w:eastAsia="zh-CN"/>
        </w:rPr>
        <w:t>On 11</w:t>
      </w:r>
      <w:r w:rsidRPr="00EC1A91">
        <w:rPr>
          <w:color w:val="000000"/>
          <w:sz w:val="24"/>
          <w:szCs w:val="24"/>
          <w:vertAlign w:val="superscript"/>
          <w:lang w:val="en-MY" w:eastAsia="zh-CN"/>
        </w:rPr>
        <w:t>th</w:t>
      </w:r>
      <w:r w:rsidRPr="00EC1A91">
        <w:rPr>
          <w:color w:val="000000"/>
          <w:sz w:val="24"/>
          <w:szCs w:val="24"/>
          <w:lang w:val="en-MY" w:eastAsia="zh-CN"/>
        </w:rPr>
        <w:t xml:space="preserve"> March 2015, Harbour-Link Lines Sdn. Bhd.</w:t>
      </w:r>
      <w:r>
        <w:rPr>
          <w:color w:val="000000"/>
          <w:sz w:val="24"/>
          <w:szCs w:val="24"/>
          <w:lang w:val="en-MY" w:eastAsia="zh-CN"/>
        </w:rPr>
        <w:t xml:space="preserve"> (“HLLSB”)</w:t>
      </w:r>
      <w:r w:rsidRPr="00EC1A91">
        <w:rPr>
          <w:color w:val="000000"/>
          <w:sz w:val="24"/>
          <w:szCs w:val="24"/>
          <w:lang w:val="en-MY" w:eastAsia="zh-CN"/>
        </w:rPr>
        <w:t xml:space="preserve">, a subsidiary of Harbour-Link, had acquired additional three thousand seven hundred fifty (3,750) ordinary shares of RM1.00 each (“Shares”), fully-paid representing the 3.75% equity share of Harbour-Link Lines (Kch) Sdn. Bhd. (“HLLK”) (“the Purchase”) from Ms Chung Lan Mui (NRIC 711024-13-5462) respectively for a total cash consideration of RM39,375.00 only.  </w:t>
      </w:r>
      <w:r w:rsidRPr="00EC1A91">
        <w:rPr>
          <w:sz w:val="24"/>
          <w:szCs w:val="24"/>
        </w:rPr>
        <w:t xml:space="preserve">Following the purchase, the equity interest of </w:t>
      </w:r>
      <w:r>
        <w:rPr>
          <w:sz w:val="24"/>
          <w:szCs w:val="24"/>
        </w:rPr>
        <w:t>HLLSB</w:t>
      </w:r>
      <w:r w:rsidRPr="00EC1A91">
        <w:rPr>
          <w:sz w:val="24"/>
          <w:szCs w:val="24"/>
        </w:rPr>
        <w:t xml:space="preserve"> in HLLK has </w:t>
      </w:r>
      <w:r>
        <w:rPr>
          <w:sz w:val="24"/>
          <w:szCs w:val="24"/>
        </w:rPr>
        <w:t>increased</w:t>
      </w:r>
      <w:r w:rsidRPr="00EC1A91">
        <w:rPr>
          <w:sz w:val="24"/>
          <w:szCs w:val="24"/>
        </w:rPr>
        <w:t xml:space="preserve"> from 60% to </w:t>
      </w:r>
      <w:r>
        <w:rPr>
          <w:sz w:val="24"/>
          <w:szCs w:val="24"/>
        </w:rPr>
        <w:t>63.75%</w:t>
      </w:r>
    </w:p>
    <w:p w:rsidR="003629FF" w:rsidRPr="003629FF" w:rsidRDefault="003629FF" w:rsidP="003629FF">
      <w:pPr>
        <w:pStyle w:val="ListParagraph"/>
        <w:rPr>
          <w:color w:val="000000"/>
          <w:sz w:val="24"/>
          <w:szCs w:val="24"/>
          <w:lang w:val="en-MY" w:eastAsia="zh-CN"/>
        </w:rPr>
      </w:pPr>
    </w:p>
    <w:p w:rsidR="00EC1A91" w:rsidRPr="00EC1A91" w:rsidRDefault="003629FF" w:rsidP="00EC1A91">
      <w:pPr>
        <w:pStyle w:val="ListParagraph"/>
        <w:numPr>
          <w:ilvl w:val="0"/>
          <w:numId w:val="44"/>
        </w:numPr>
        <w:jc w:val="both"/>
        <w:rPr>
          <w:sz w:val="24"/>
          <w:szCs w:val="24"/>
        </w:rPr>
      </w:pPr>
      <w:r>
        <w:rPr>
          <w:color w:val="000000"/>
          <w:sz w:val="24"/>
          <w:szCs w:val="24"/>
          <w:lang w:val="en-MY" w:eastAsia="zh-CN"/>
        </w:rPr>
        <w:t>On the 11</w:t>
      </w:r>
      <w:r w:rsidRPr="003629FF">
        <w:rPr>
          <w:color w:val="000000"/>
          <w:sz w:val="24"/>
          <w:szCs w:val="24"/>
          <w:vertAlign w:val="superscript"/>
          <w:lang w:val="en-MY" w:eastAsia="zh-CN"/>
        </w:rPr>
        <w:t>th</w:t>
      </w:r>
      <w:r>
        <w:rPr>
          <w:color w:val="000000"/>
          <w:sz w:val="24"/>
          <w:szCs w:val="24"/>
          <w:lang w:val="en-MY" w:eastAsia="zh-CN"/>
        </w:rPr>
        <w:t xml:space="preserve"> March 2015, Harbour-Link, had acquired additional three hundred and fifty thousand (350,000) ordinary shares of RM1.00 each (“Shares”), fully-paid representing the 5% equity share of Harbour-Link Lines Sdn. Bhd. (“HLLSB”) (“the Purchase”) from Megan Millenium Sdn. Bhd. (Company No. 748175-V) respectively for a total cash consideration of RM1,008,000.00 only.</w:t>
      </w:r>
      <w:r w:rsidR="00EC1A91" w:rsidRPr="00EC1A91">
        <w:rPr>
          <w:color w:val="000000"/>
          <w:sz w:val="24"/>
          <w:szCs w:val="24"/>
          <w:lang w:val="en-MY" w:eastAsia="zh-CN"/>
        </w:rPr>
        <w:t xml:space="preserve">  </w:t>
      </w:r>
      <w:r w:rsidR="00EC1A91" w:rsidRPr="00EC1A91">
        <w:rPr>
          <w:sz w:val="24"/>
          <w:szCs w:val="24"/>
        </w:rPr>
        <w:t xml:space="preserve">Following the purchase, the equity interest of </w:t>
      </w:r>
      <w:r w:rsidR="00EC1A91">
        <w:rPr>
          <w:sz w:val="24"/>
          <w:szCs w:val="24"/>
        </w:rPr>
        <w:t>Harbour-Link</w:t>
      </w:r>
      <w:r w:rsidR="00EC1A91" w:rsidRPr="00EC1A91">
        <w:rPr>
          <w:sz w:val="24"/>
          <w:szCs w:val="24"/>
        </w:rPr>
        <w:t xml:space="preserve"> in </w:t>
      </w:r>
      <w:r w:rsidR="00EC1A91">
        <w:rPr>
          <w:sz w:val="24"/>
          <w:szCs w:val="24"/>
        </w:rPr>
        <w:t>HLLSB</w:t>
      </w:r>
      <w:r w:rsidR="00EC1A91" w:rsidRPr="00EC1A91">
        <w:rPr>
          <w:sz w:val="24"/>
          <w:szCs w:val="24"/>
        </w:rPr>
        <w:t xml:space="preserve"> has </w:t>
      </w:r>
      <w:r w:rsidR="00EC1A91">
        <w:rPr>
          <w:sz w:val="24"/>
          <w:szCs w:val="24"/>
        </w:rPr>
        <w:t>increased</w:t>
      </w:r>
      <w:r w:rsidR="00EC1A91" w:rsidRPr="00EC1A91">
        <w:rPr>
          <w:sz w:val="24"/>
          <w:szCs w:val="24"/>
        </w:rPr>
        <w:t xml:space="preserve"> from </w:t>
      </w:r>
      <w:r w:rsidR="00EC1A91">
        <w:rPr>
          <w:sz w:val="24"/>
          <w:szCs w:val="24"/>
        </w:rPr>
        <w:t>8</w:t>
      </w:r>
      <w:r w:rsidR="00EC1A91" w:rsidRPr="00EC1A91">
        <w:rPr>
          <w:sz w:val="24"/>
          <w:szCs w:val="24"/>
        </w:rPr>
        <w:t xml:space="preserve">0% to </w:t>
      </w:r>
      <w:r w:rsidR="00EC1A91">
        <w:rPr>
          <w:sz w:val="24"/>
          <w:szCs w:val="24"/>
        </w:rPr>
        <w:t>85%</w:t>
      </w:r>
    </w:p>
    <w:p w:rsidR="003629FF" w:rsidRDefault="003629FF" w:rsidP="00EC1A91">
      <w:pPr>
        <w:pStyle w:val="ListParagraph"/>
        <w:shd w:val="clear" w:color="auto" w:fill="FFFFFF"/>
        <w:overflowPunct/>
        <w:autoSpaceDE/>
        <w:autoSpaceDN/>
        <w:adjustRightInd/>
        <w:spacing w:before="201" w:after="201" w:line="268" w:lineRule="atLeast"/>
        <w:ind w:left="1070"/>
        <w:jc w:val="both"/>
        <w:textAlignment w:val="auto"/>
        <w:rPr>
          <w:color w:val="000000"/>
          <w:sz w:val="24"/>
          <w:szCs w:val="24"/>
          <w:lang w:val="en-MY" w:eastAsia="zh-CN"/>
        </w:rPr>
      </w:pPr>
    </w:p>
    <w:p w:rsidR="00043F51" w:rsidRDefault="00043F51">
      <w:pPr>
        <w:overflowPunct/>
        <w:autoSpaceDE/>
        <w:autoSpaceDN/>
        <w:adjustRightInd/>
        <w:textAlignment w:val="auto"/>
        <w:rPr>
          <w:sz w:val="24"/>
          <w:szCs w:val="24"/>
        </w:rPr>
      </w:pPr>
      <w:r>
        <w:rPr>
          <w:sz w:val="24"/>
          <w:szCs w:val="24"/>
        </w:rPr>
        <w:br w:type="page"/>
      </w:r>
    </w:p>
    <w:p w:rsidR="003629FF" w:rsidRPr="003629FF" w:rsidRDefault="003629FF" w:rsidP="003629FF">
      <w:pPr>
        <w:pStyle w:val="ListParagraph"/>
        <w:ind w:left="1070"/>
        <w:jc w:val="both"/>
        <w:rPr>
          <w:sz w:val="24"/>
          <w:szCs w:val="24"/>
        </w:rPr>
      </w:pPr>
    </w:p>
    <w:p w:rsidR="00E24968" w:rsidRDefault="00E24968">
      <w:pPr>
        <w:pStyle w:val="Heading2"/>
      </w:pPr>
      <w:r>
        <w:t>A1</w:t>
      </w:r>
      <w:r w:rsidR="00444136">
        <w:t>2</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C573BC">
        <w:t>19</w:t>
      </w:r>
      <w:r w:rsidR="00444136">
        <w:t xml:space="preserve"> </w:t>
      </w:r>
      <w:r w:rsidR="00C573BC">
        <w:t>May</w:t>
      </w:r>
      <w:r w:rsidR="00444136">
        <w:t xml:space="preserve"> 201</w:t>
      </w:r>
      <w:r w:rsidR="00175BEC">
        <w:t>5</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C573BC" w:rsidRPr="00C573BC">
        <w:rPr>
          <w:b/>
        </w:rPr>
        <w:t>19</w:t>
      </w:r>
      <w:r w:rsidR="00C27BB2">
        <w:rPr>
          <w:b/>
        </w:rPr>
        <w:t xml:space="preserve"> </w:t>
      </w:r>
      <w:r w:rsidR="00C573BC">
        <w:rPr>
          <w:b/>
        </w:rPr>
        <w:t>May</w:t>
      </w:r>
      <w:r w:rsidR="00307A36">
        <w:rPr>
          <w:b/>
        </w:rPr>
        <w:t xml:space="preserve"> 20</w:t>
      </w:r>
      <w:r w:rsidR="00BC3218">
        <w:rPr>
          <w:b/>
        </w:rPr>
        <w:t>1</w:t>
      </w:r>
      <w:r w:rsidR="00502335">
        <w:rPr>
          <w:b/>
        </w:rPr>
        <w:t>5</w:t>
      </w:r>
      <w:r w:rsidR="00DB2A87">
        <w:rPr>
          <w:b/>
        </w:rPr>
        <w:tab/>
      </w:r>
      <w:r w:rsidR="00507137">
        <w:rPr>
          <w:b/>
        </w:rPr>
        <w:t>30</w:t>
      </w:r>
      <w:r w:rsidR="00444136">
        <w:rPr>
          <w:b/>
        </w:rPr>
        <w:t xml:space="preserve"> </w:t>
      </w:r>
      <w:r w:rsidR="00507137">
        <w:rPr>
          <w:b/>
        </w:rPr>
        <w:t>June</w:t>
      </w:r>
      <w:r w:rsidR="00444136">
        <w:rPr>
          <w:b/>
        </w:rPr>
        <w:t xml:space="preserve"> 2014</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for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D640E3">
        <w:t>137,284</w:t>
      </w:r>
      <w:r w:rsidR="004437F2">
        <w:tab/>
      </w:r>
      <w:r w:rsidR="00507137">
        <w:t>173,168</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Pr="000B16F9" w:rsidRDefault="00C27BB2" w:rsidP="00BE180C">
      <w:pPr>
        <w:overflowPunct/>
        <w:autoSpaceDE/>
        <w:autoSpaceDN/>
        <w:adjustRightInd/>
        <w:textAlignment w:val="auto"/>
      </w:pPr>
    </w:p>
    <w:p w:rsidR="00E24968" w:rsidRDefault="00E24968" w:rsidP="005352C3">
      <w:pPr>
        <w:pStyle w:val="Heading2"/>
      </w:pPr>
      <w:r>
        <w:t>A1</w:t>
      </w:r>
      <w:r w:rsidR="00754BEA">
        <w:t>3</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175BEC">
        <w:rPr>
          <w:b/>
        </w:rPr>
        <w:t>1</w:t>
      </w:r>
      <w:r w:rsidR="006F1854">
        <w:rPr>
          <w:b/>
        </w:rPr>
        <w:t xml:space="preserve"> </w:t>
      </w:r>
      <w:r w:rsidR="00C573BC">
        <w:rPr>
          <w:b/>
        </w:rPr>
        <w:t>Mar</w:t>
      </w:r>
      <w:r w:rsidR="00456677">
        <w:rPr>
          <w:b/>
        </w:rPr>
        <w:t xml:space="preserve"> </w:t>
      </w:r>
      <w:r w:rsidR="00824BC2">
        <w:rPr>
          <w:b/>
        </w:rPr>
        <w:t>201</w:t>
      </w:r>
      <w:r w:rsidR="00C573BC">
        <w:rPr>
          <w:b/>
        </w:rPr>
        <w:t>5</w:t>
      </w:r>
      <w:r w:rsidR="00BC3218">
        <w:rPr>
          <w:b/>
        </w:rPr>
        <w:tab/>
      </w:r>
      <w:r w:rsidR="00175BEC">
        <w:rPr>
          <w:b/>
        </w:rPr>
        <w:t>3</w:t>
      </w:r>
      <w:r w:rsidR="00C573BC">
        <w:rPr>
          <w:b/>
        </w:rPr>
        <w:t>1</w:t>
      </w:r>
      <w:r w:rsidR="00175BEC">
        <w:rPr>
          <w:b/>
        </w:rPr>
        <w:t xml:space="preserve"> </w:t>
      </w:r>
      <w:r w:rsidR="00C573BC">
        <w:rPr>
          <w:b/>
        </w:rPr>
        <w:t>Dec</w:t>
      </w:r>
      <w:r w:rsidR="00175BEC">
        <w:rPr>
          <w:b/>
        </w:rPr>
        <w:t xml:space="preserve"> 2014</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t>Autho</w:t>
      </w:r>
      <w:r w:rsidR="009D62C6">
        <w:t>rised and contracted for</w:t>
      </w:r>
      <w:r w:rsidR="009D62C6">
        <w:tab/>
      </w:r>
      <w:r w:rsidR="006046B7">
        <w:t>10,384</w:t>
      </w:r>
      <w:r w:rsidR="000C777F">
        <w:tab/>
      </w:r>
      <w:r w:rsidR="00C573BC">
        <w:t>11,949</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Default="0044669B" w:rsidP="008C2A25">
      <w:pPr>
        <w:pStyle w:val="Heading2"/>
        <w:spacing w:before="0" w:after="0"/>
        <w:ind w:left="720" w:hanging="720"/>
        <w:jc w:val="both"/>
        <w:rPr>
          <w:i w:val="0"/>
        </w:rPr>
      </w:pPr>
    </w:p>
    <w:p w:rsidR="00376EB5" w:rsidRDefault="00376EB5" w:rsidP="00376EB5"/>
    <w:p w:rsidR="00376EB5" w:rsidRDefault="00376EB5" w:rsidP="00376EB5"/>
    <w:p w:rsidR="00376EB5" w:rsidRDefault="00376EB5" w:rsidP="00376EB5"/>
    <w:p w:rsidR="00376EB5" w:rsidRPr="00376EB5" w:rsidRDefault="00376EB5" w:rsidP="00376EB5"/>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w:t>
      </w:r>
      <w:r w:rsidR="00754BEA">
        <w:rPr>
          <w:b/>
          <w:i/>
        </w:rPr>
        <w:t>4</w:t>
      </w:r>
      <w:r>
        <w:rPr>
          <w:b/>
          <w:i/>
        </w:rPr>
        <w:t>.</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Related parties are those defined under FRS 124: Related Party Disclosures.  The Directors are of the opinion that the related party transactions and balances described below are carried out in the ordinary course of business and on commercial terms that are no more favourable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sidR="00406750" w:rsidRPr="002469C2">
        <w:rPr>
          <w:b/>
        </w:rPr>
        <w:t>Q</w:t>
      </w:r>
      <w:r w:rsidR="002469C2" w:rsidRPr="002469C2">
        <w:rPr>
          <w:b/>
        </w:rPr>
        <w:t>uar</w:t>
      </w:r>
      <w:r w:rsidR="00406750" w:rsidRPr="002469C2">
        <w:rPr>
          <w:b/>
        </w:rPr>
        <w:t>t</w:t>
      </w:r>
      <w:r w:rsidR="002469C2" w:rsidRPr="002469C2">
        <w:rPr>
          <w:b/>
        </w:rPr>
        <w:t>e</w:t>
      </w:r>
      <w:r w:rsidR="00406750">
        <w:rPr>
          <w:b/>
        </w:rPr>
        <w:t>r</w:t>
      </w:r>
      <w:r>
        <w:rPr>
          <w:b/>
        </w:rPr>
        <w:tab/>
        <w:t>from/(to)</w:t>
      </w:r>
    </w:p>
    <w:p w:rsidR="0044669B" w:rsidRDefault="00C24131" w:rsidP="0044669B">
      <w:pPr>
        <w:pStyle w:val="BodyTextIndent2"/>
        <w:tabs>
          <w:tab w:val="center" w:pos="6300"/>
          <w:tab w:val="center" w:pos="8100"/>
        </w:tabs>
        <w:spacing w:before="0" w:line="260" w:lineRule="exact"/>
        <w:ind w:left="0"/>
        <w:jc w:val="both"/>
        <w:rPr>
          <w:b/>
        </w:rPr>
      </w:pPr>
      <w:r>
        <w:rPr>
          <w:b/>
        </w:rPr>
        <w:tab/>
        <w:t>t</w:t>
      </w:r>
      <w:r w:rsidR="0044669B">
        <w:rPr>
          <w:b/>
        </w:rPr>
        <w:t>o date</w:t>
      </w:r>
      <w:r w:rsidR="0044669B">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175BEC">
        <w:rPr>
          <w:b/>
        </w:rPr>
        <w:t>1</w:t>
      </w:r>
      <w:r>
        <w:rPr>
          <w:b/>
        </w:rPr>
        <w:t xml:space="preserve"> </w:t>
      </w:r>
      <w:r w:rsidR="00C573BC">
        <w:rPr>
          <w:b/>
        </w:rPr>
        <w:t>Mar</w:t>
      </w:r>
      <w:r w:rsidR="00D54290">
        <w:rPr>
          <w:b/>
        </w:rPr>
        <w:t xml:space="preserve"> </w:t>
      </w:r>
      <w:r>
        <w:rPr>
          <w:b/>
        </w:rPr>
        <w:t>201</w:t>
      </w:r>
      <w:r w:rsidR="00C573BC">
        <w:rPr>
          <w:b/>
        </w:rPr>
        <w:t>5</w:t>
      </w:r>
      <w:r>
        <w:rPr>
          <w:b/>
        </w:rPr>
        <w:tab/>
      </w:r>
      <w:r w:rsidR="00824BC2">
        <w:rPr>
          <w:b/>
        </w:rPr>
        <w:t>3</w:t>
      </w:r>
      <w:r w:rsidR="00175BEC">
        <w:rPr>
          <w:b/>
        </w:rPr>
        <w:t>1</w:t>
      </w:r>
      <w:r w:rsidR="00824BC2">
        <w:rPr>
          <w:b/>
        </w:rPr>
        <w:t xml:space="preserve"> </w:t>
      </w:r>
      <w:r w:rsidR="00C573BC">
        <w:rPr>
          <w:b/>
        </w:rPr>
        <w:t>Mar</w:t>
      </w:r>
      <w:r w:rsidR="00B80167">
        <w:rPr>
          <w:b/>
        </w:rPr>
        <w:t xml:space="preserve"> </w:t>
      </w:r>
      <w:r w:rsidR="00824BC2">
        <w:rPr>
          <w:b/>
        </w:rPr>
        <w:t>201</w:t>
      </w:r>
      <w:r w:rsidR="00C573BC">
        <w:rPr>
          <w:b/>
        </w:rPr>
        <w:t>5</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r>
        <w:t>substantial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C573BC">
        <w:t>61</w:t>
      </w:r>
      <w:r w:rsidRPr="004B00B9">
        <w:tab/>
      </w:r>
      <w:r w:rsidR="00C573BC">
        <w:t>48</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C573BC">
        <w:t>1,024</w:t>
      </w:r>
      <w:r>
        <w:tab/>
        <w:t xml:space="preserve"> </w:t>
      </w:r>
      <w:r w:rsidRPr="00DA3A26">
        <w:t>(</w:t>
      </w:r>
      <w:r w:rsidR="00C573BC">
        <w:t>999</w:t>
      </w:r>
      <w:r w:rsidRPr="00DA3A26">
        <w:t>)</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44669B" w:rsidRDefault="0044669B">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A80339">
        <w:rPr>
          <w:b/>
        </w:rPr>
        <w:t>Preceding year</w:t>
      </w:r>
    </w:p>
    <w:p w:rsidR="00E24968" w:rsidRDefault="00E24968" w:rsidP="00B14905">
      <w:pPr>
        <w:pStyle w:val="BodyTextIndent2"/>
        <w:tabs>
          <w:tab w:val="center" w:pos="6300"/>
          <w:tab w:val="center" w:pos="8100"/>
        </w:tabs>
        <w:spacing w:before="0" w:line="260" w:lineRule="exact"/>
        <w:ind w:left="0"/>
        <w:jc w:val="both"/>
        <w:rPr>
          <w:b/>
        </w:rPr>
      </w:pPr>
      <w:r>
        <w:tab/>
      </w:r>
      <w:r w:rsidR="00AE28BE" w:rsidRPr="00AE28BE">
        <w:rPr>
          <w:b/>
        </w:rPr>
        <w:t>financial</w:t>
      </w:r>
      <w:r>
        <w:rPr>
          <w:b/>
        </w:rPr>
        <w:tab/>
      </w:r>
      <w:r w:rsidR="00322E03">
        <w:rPr>
          <w:b/>
        </w:rPr>
        <w:t xml:space="preserve"> </w:t>
      </w:r>
      <w:r w:rsidR="009F6A98">
        <w:rPr>
          <w:b/>
        </w:rPr>
        <w:t>corresponding</w:t>
      </w:r>
      <w:r w:rsidR="00A173E6">
        <w:rPr>
          <w:b/>
        </w:rPr>
        <w:tab/>
      </w:r>
      <w:r w:rsidR="00EC27D3">
        <w:rPr>
          <w:b/>
        </w:rPr>
        <w:t>period</w:t>
      </w:r>
      <w:r w:rsidR="00D17F2E">
        <w:rPr>
          <w:b/>
        </w:rPr>
        <w:t xml:space="preserve"> </w:t>
      </w:r>
      <w:r w:rsidR="00A173E6">
        <w:rPr>
          <w:b/>
        </w:rPr>
        <w:t>ended</w:t>
      </w:r>
      <w:r w:rsidR="00A173E6">
        <w:rPr>
          <w:b/>
        </w:rPr>
        <w:tab/>
      </w:r>
      <w:r w:rsidR="00EC27D3">
        <w:rPr>
          <w:b/>
        </w:rPr>
        <w:t>period</w:t>
      </w:r>
      <w:r w:rsidR="00D17F2E">
        <w:rPr>
          <w:b/>
        </w:rPr>
        <w:t xml:space="preserve"> </w:t>
      </w:r>
      <w:r w:rsidR="00AE28BE">
        <w:rPr>
          <w:b/>
        </w:rPr>
        <w:t>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B83667">
        <w:rPr>
          <w:b/>
        </w:rPr>
        <w:t>1</w:t>
      </w:r>
      <w:r w:rsidR="00A173E6">
        <w:rPr>
          <w:b/>
        </w:rPr>
        <w:t xml:space="preserve"> </w:t>
      </w:r>
      <w:r w:rsidR="00B762C5">
        <w:rPr>
          <w:b/>
        </w:rPr>
        <w:t>Mar</w:t>
      </w:r>
      <w:r w:rsidR="00D17F2E">
        <w:rPr>
          <w:b/>
        </w:rPr>
        <w:t xml:space="preserve"> </w:t>
      </w:r>
      <w:r w:rsidR="00A173E6">
        <w:rPr>
          <w:b/>
        </w:rPr>
        <w:t>20</w:t>
      </w:r>
      <w:r w:rsidR="00FE384B">
        <w:rPr>
          <w:b/>
        </w:rPr>
        <w:t>1</w:t>
      </w:r>
      <w:r w:rsidR="00B762C5">
        <w:rPr>
          <w:b/>
        </w:rPr>
        <w:t>5</w:t>
      </w:r>
      <w:r w:rsidR="00A173E6">
        <w:rPr>
          <w:b/>
        </w:rPr>
        <w:tab/>
      </w:r>
      <w:r w:rsidR="004152B6">
        <w:rPr>
          <w:b/>
        </w:rPr>
        <w:t>3</w:t>
      </w:r>
      <w:r w:rsidR="00B83667">
        <w:rPr>
          <w:b/>
        </w:rPr>
        <w:t>1</w:t>
      </w:r>
      <w:r w:rsidR="004152B6">
        <w:rPr>
          <w:b/>
        </w:rPr>
        <w:t xml:space="preserve"> </w:t>
      </w:r>
      <w:r w:rsidR="00B762C5">
        <w:rPr>
          <w:b/>
        </w:rPr>
        <w:t>Mar</w:t>
      </w:r>
      <w:r w:rsidR="004152B6">
        <w:rPr>
          <w:b/>
        </w:rPr>
        <w:t xml:space="preserve"> 201</w:t>
      </w:r>
      <w:r w:rsidR="00B762C5">
        <w:rPr>
          <w:b/>
        </w:rPr>
        <w:t>4</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B762C5">
        <w:t>391,114</w:t>
      </w:r>
      <w:r w:rsidR="004F6D6C">
        <w:tab/>
      </w:r>
      <w:r w:rsidR="00B762C5">
        <w:t>358,191</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DA36E5">
        <w:rPr>
          <w:szCs w:val="24"/>
        </w:rPr>
        <w:t>53,151</w:t>
      </w:r>
      <w:r w:rsidR="0054230C" w:rsidRPr="00370B34">
        <w:rPr>
          <w:szCs w:val="24"/>
        </w:rPr>
        <w:tab/>
      </w:r>
      <w:r w:rsidR="00B762C5">
        <w:rPr>
          <w:szCs w:val="24"/>
        </w:rPr>
        <w:t>32,119</w:t>
      </w:r>
    </w:p>
    <w:p w:rsidR="00E66EB4"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746892">
        <w:t>RM</w:t>
      </w:r>
      <w:r w:rsidR="00B762C5">
        <w:t>391.114</w:t>
      </w:r>
      <w:r w:rsidR="004E7E05">
        <w:t xml:space="preserve"> </w:t>
      </w:r>
      <w:r w:rsidR="000C77E3">
        <w:t xml:space="preserve">million for the </w:t>
      </w:r>
      <w:r w:rsidR="003903DA">
        <w:t>current</w:t>
      </w:r>
      <w:r w:rsidR="00D17F2E">
        <w:t xml:space="preserve"> </w:t>
      </w:r>
      <w:r w:rsidR="009F6A98">
        <w:t xml:space="preserve">financial </w:t>
      </w:r>
      <w:r w:rsidR="00FF7519">
        <w:t>period</w:t>
      </w:r>
      <w:r w:rsidR="00D17F2E">
        <w:t xml:space="preserve"> </w:t>
      </w:r>
      <w:r w:rsidRPr="002E193A">
        <w:t>ende</w:t>
      </w:r>
      <w:r w:rsidR="000C77E3">
        <w:t>d 3</w:t>
      </w:r>
      <w:r w:rsidR="00B83667">
        <w:t>1</w:t>
      </w:r>
      <w:r w:rsidR="000C77E3">
        <w:t xml:space="preserve"> </w:t>
      </w:r>
      <w:r w:rsidR="00B762C5">
        <w:t>March</w:t>
      </w:r>
      <w:r w:rsidR="00795127">
        <w:t xml:space="preserve"> 201</w:t>
      </w:r>
      <w:r w:rsidR="00B762C5">
        <w:t>5</w:t>
      </w:r>
      <w:r w:rsidR="00EB4A06" w:rsidRPr="002E193A">
        <w:t xml:space="preserve">, which is </w:t>
      </w:r>
      <w:r w:rsidR="00E77521">
        <w:t>RM</w:t>
      </w:r>
      <w:r w:rsidR="00B762C5">
        <w:t>32.923</w:t>
      </w:r>
      <w:r w:rsidR="000C77E3">
        <w:t xml:space="preserve"> million </w:t>
      </w:r>
      <w:r w:rsidR="00E77521">
        <w:t>higher</w:t>
      </w:r>
      <w:r w:rsidRPr="002E193A">
        <w:t xml:space="preserve"> than </w:t>
      </w:r>
      <w:r w:rsidR="003903DA">
        <w:t xml:space="preserve">the </w:t>
      </w:r>
      <w:r w:rsidR="00557FEC">
        <w:t xml:space="preserve">preceding </w:t>
      </w:r>
      <w:r w:rsidR="009F6A98">
        <w:t xml:space="preserve">year corresponding </w:t>
      </w:r>
      <w:r w:rsidR="00FF7519">
        <w:t>period</w:t>
      </w:r>
      <w:r w:rsidR="00557FEC" w:rsidDel="00557FEC">
        <w:t xml:space="preserve"> </w:t>
      </w:r>
      <w:r w:rsidR="00322E03">
        <w:t xml:space="preserve">of </w:t>
      </w:r>
      <w:r w:rsidR="00557FEC">
        <w:t>RM</w:t>
      </w:r>
      <w:r w:rsidR="00B762C5">
        <w:t>358.191</w:t>
      </w:r>
      <w:r w:rsidR="00267BFF">
        <w:t xml:space="preserve"> </w:t>
      </w:r>
      <w:r w:rsidRPr="002E193A">
        <w:t>million.</w:t>
      </w:r>
      <w:r w:rsidR="00E33754">
        <w:t xml:space="preserve"> </w:t>
      </w:r>
      <w:r w:rsidR="003E4C80">
        <w:t xml:space="preserve"> The profit before tax for the current </w:t>
      </w:r>
      <w:r w:rsidR="00B762C5">
        <w:t>finan</w:t>
      </w:r>
      <w:r w:rsidR="003A4D4D">
        <w:t xml:space="preserve">cial </w:t>
      </w:r>
      <w:r w:rsidR="00FF7519">
        <w:t>period</w:t>
      </w:r>
      <w:r w:rsidR="003E4C80">
        <w:t xml:space="preserve"> ended 3</w:t>
      </w:r>
      <w:r w:rsidR="00B83667">
        <w:t>1</w:t>
      </w:r>
      <w:r w:rsidR="003E4C80">
        <w:t xml:space="preserve"> </w:t>
      </w:r>
      <w:r w:rsidR="00B762C5">
        <w:t>March</w:t>
      </w:r>
      <w:r w:rsidR="00795127">
        <w:t xml:space="preserve"> 201</w:t>
      </w:r>
      <w:r w:rsidR="00B762C5">
        <w:t>5</w:t>
      </w:r>
      <w:r w:rsidR="003E4C80">
        <w:t>, which is RM</w:t>
      </w:r>
      <w:r w:rsidR="00B762C5">
        <w:t>5</w:t>
      </w:r>
      <w:r w:rsidR="00DA36E5">
        <w:t>3</w:t>
      </w:r>
      <w:r w:rsidR="005706EF">
        <w:t>.</w:t>
      </w:r>
      <w:r w:rsidR="00DA36E5">
        <w:t>151</w:t>
      </w:r>
      <w:r w:rsidR="003E4C80">
        <w:t xml:space="preserve"> million </w:t>
      </w:r>
      <w:r w:rsidR="00D17F2E">
        <w:t xml:space="preserve">while </w:t>
      </w:r>
      <w:r w:rsidR="00557FEC">
        <w:t xml:space="preserve">the preceding </w:t>
      </w:r>
      <w:r w:rsidR="003A4D4D">
        <w:t xml:space="preserve">year corresponding </w:t>
      </w:r>
      <w:r w:rsidR="00FF7519">
        <w:t>period</w:t>
      </w:r>
      <w:r w:rsidR="00557FEC" w:rsidDel="00557FEC">
        <w:t xml:space="preserve"> </w:t>
      </w:r>
      <w:r w:rsidR="00336EC7">
        <w:t xml:space="preserve">is </w:t>
      </w:r>
      <w:r w:rsidR="003E4C80">
        <w:t>RM</w:t>
      </w:r>
      <w:r w:rsidR="00B762C5">
        <w:t>32.119</w:t>
      </w:r>
      <w:r w:rsidR="00322E03">
        <w:t xml:space="preserve"> million.  </w:t>
      </w:r>
    </w:p>
    <w:p w:rsidR="00FF7519" w:rsidRDefault="00FF7519" w:rsidP="00E66EB4">
      <w:pPr>
        <w:pStyle w:val="BodyTextIndent2"/>
        <w:tabs>
          <w:tab w:val="left" w:pos="720"/>
        </w:tabs>
        <w:spacing w:before="0" w:line="260" w:lineRule="exact"/>
        <w:jc w:val="both"/>
      </w:pPr>
    </w:p>
    <w:p w:rsidR="00823D25" w:rsidRDefault="00E33754" w:rsidP="00823D25">
      <w:pPr>
        <w:pStyle w:val="BodyTextIndent2"/>
        <w:tabs>
          <w:tab w:val="left" w:pos="720"/>
        </w:tabs>
        <w:spacing w:before="0" w:line="260" w:lineRule="exact"/>
        <w:jc w:val="both"/>
      </w:pPr>
      <w:r>
        <w:t xml:space="preserve">The shipping, marine services &amp; others division recorded revenue of </w:t>
      </w:r>
      <w:r w:rsidR="003D6866">
        <w:t>RM</w:t>
      </w:r>
      <w:r w:rsidR="00B762C5">
        <w:t>1</w:t>
      </w:r>
      <w:r w:rsidR="00715389">
        <w:t>86.406</w:t>
      </w:r>
      <w:r>
        <w:t xml:space="preserve"> million </w:t>
      </w:r>
      <w:r w:rsidR="00267BFF">
        <w:t xml:space="preserve">which is </w:t>
      </w:r>
      <w:r w:rsidR="00557FEC">
        <w:t>RM</w:t>
      </w:r>
      <w:r w:rsidR="00715389">
        <w:t>14.136</w:t>
      </w:r>
      <w:r w:rsidR="00925910">
        <w:t xml:space="preserve"> million or </w:t>
      </w:r>
      <w:r w:rsidR="00715389">
        <w:t>8</w:t>
      </w:r>
      <w:r w:rsidR="00113605">
        <w:t>.</w:t>
      </w:r>
      <w:r w:rsidR="00715389">
        <w:t>21</w:t>
      </w:r>
      <w:r w:rsidR="00925910">
        <w:t xml:space="preserve">% </w:t>
      </w:r>
      <w:r w:rsidR="00FF7519">
        <w:t>higher</w:t>
      </w:r>
      <w:r w:rsidR="00D42B99">
        <w:t xml:space="preserve"> </w:t>
      </w:r>
      <w:r w:rsidR="00925910">
        <w:t xml:space="preserve">than </w:t>
      </w:r>
      <w:r w:rsidR="00557FEC">
        <w:t xml:space="preserve">the preceding </w:t>
      </w:r>
      <w:r w:rsidR="003A4D4D">
        <w:t xml:space="preserve">year corresponding </w:t>
      </w:r>
      <w:r w:rsidR="00FF7519">
        <w:t>period</w:t>
      </w:r>
      <w:r w:rsidR="00557FEC" w:rsidDel="00557FEC">
        <w:t xml:space="preserve"> </w:t>
      </w:r>
      <w:r w:rsidR="00925910">
        <w:t>of</w:t>
      </w:r>
      <w:r w:rsidR="00F40268">
        <w:t xml:space="preserve"> </w:t>
      </w:r>
      <w:r w:rsidR="00557FEC">
        <w:t>RM</w:t>
      </w:r>
      <w:r w:rsidR="00B83667">
        <w:t>1</w:t>
      </w:r>
      <w:r w:rsidR="00715389">
        <w:t>72.270</w:t>
      </w:r>
      <w:r w:rsidR="00491833">
        <w:t xml:space="preserve"> million.</w:t>
      </w:r>
      <w:r w:rsidR="00925910">
        <w:t xml:space="preserve">  The profit before tax </w:t>
      </w:r>
      <w:r w:rsidR="00F40268">
        <w:t>for the current</w:t>
      </w:r>
      <w:r w:rsidR="00746892">
        <w:t xml:space="preserve"> </w:t>
      </w:r>
      <w:r w:rsidR="003A4D4D">
        <w:t xml:space="preserve">financial </w:t>
      </w:r>
      <w:r w:rsidR="00FF7519">
        <w:t>period</w:t>
      </w:r>
      <w:r w:rsidR="00557FEC">
        <w:t xml:space="preserve"> </w:t>
      </w:r>
      <w:r w:rsidR="00F40268">
        <w:t xml:space="preserve">is </w:t>
      </w:r>
      <w:r w:rsidR="00557FEC">
        <w:t>RM</w:t>
      </w:r>
      <w:r w:rsidR="00835F36">
        <w:t>5</w:t>
      </w:r>
      <w:r w:rsidR="00FF7519">
        <w:t>.</w:t>
      </w:r>
      <w:r w:rsidR="009217AD">
        <w:t>646</w:t>
      </w:r>
      <w:r w:rsidR="00D01A48">
        <w:t xml:space="preserve"> </w:t>
      </w:r>
      <w:r w:rsidR="00925910">
        <w:t xml:space="preserve">million </w:t>
      </w:r>
      <w:r w:rsidR="00E43566">
        <w:t xml:space="preserve">which is </w:t>
      </w:r>
      <w:r w:rsidR="0069227E">
        <w:t>RM</w:t>
      </w:r>
      <w:r w:rsidR="00C61D43">
        <w:t>2.9</w:t>
      </w:r>
      <w:r w:rsidR="009217AD">
        <w:t>85</w:t>
      </w:r>
      <w:r w:rsidR="00557FEC">
        <w:t xml:space="preserve"> </w:t>
      </w:r>
      <w:r w:rsidR="0069227E">
        <w:t xml:space="preserve">million </w:t>
      </w:r>
      <w:r w:rsidR="00FF7519">
        <w:t>higher</w:t>
      </w:r>
      <w:r w:rsidR="00746892">
        <w:t xml:space="preserve"> </w:t>
      </w:r>
      <w:r w:rsidR="00F40268">
        <w:t xml:space="preserve">than </w:t>
      </w:r>
      <w:r w:rsidR="00557FEC">
        <w:t xml:space="preserve">the preceding </w:t>
      </w:r>
      <w:r w:rsidR="003A4D4D">
        <w:t xml:space="preserve">year corresponding </w:t>
      </w:r>
      <w:r w:rsidR="00FF7519">
        <w:t>period</w:t>
      </w:r>
      <w:r w:rsidR="00557FEC" w:rsidDel="00557FEC">
        <w:t xml:space="preserve"> </w:t>
      </w:r>
      <w:r w:rsidR="00F40268">
        <w:t xml:space="preserve">of </w:t>
      </w:r>
      <w:r w:rsidR="00557FEC">
        <w:t>RM</w:t>
      </w:r>
      <w:r w:rsidR="00C61D43">
        <w:t>2.661</w:t>
      </w:r>
      <w:r w:rsidR="00F40268">
        <w:t xml:space="preserve"> million.  </w:t>
      </w:r>
      <w:r w:rsidR="009F6A98">
        <w:t>The increase in revenue</w:t>
      </w:r>
      <w:r w:rsidR="00765338">
        <w:t xml:space="preserve"> is </w:t>
      </w:r>
      <w:r w:rsidR="009F6A98">
        <w:t xml:space="preserve">due </w:t>
      </w:r>
      <w:r w:rsidR="00765338">
        <w:t xml:space="preserve">to the increase in cargo volume.  </w:t>
      </w:r>
      <w:r w:rsidR="00823D25">
        <w:t>The lower cost for the current period as compared to preceding year corresponding period is due to higher mobilization and start up cost incurred for acquisition of additional vessel and dry docking in the preceding year.</w:t>
      </w:r>
    </w:p>
    <w:p w:rsidR="003D6866" w:rsidRDefault="003D6866" w:rsidP="00E66EB4">
      <w:pPr>
        <w:pStyle w:val="BodyTextIndent2"/>
        <w:tabs>
          <w:tab w:val="left" w:pos="720"/>
        </w:tabs>
        <w:spacing w:before="0" w:line="260" w:lineRule="exact"/>
        <w:jc w:val="both"/>
      </w:pPr>
    </w:p>
    <w:p w:rsidR="00837B1D" w:rsidRDefault="00E33754" w:rsidP="00E66EB4">
      <w:pPr>
        <w:pStyle w:val="BodyTextIndent2"/>
        <w:tabs>
          <w:tab w:val="left" w:pos="720"/>
        </w:tabs>
        <w:spacing w:before="0" w:line="260" w:lineRule="exact"/>
        <w:jc w:val="both"/>
      </w:pPr>
      <w:r>
        <w:t xml:space="preserve">The logistics services and </w:t>
      </w:r>
      <w:r w:rsidR="00D147A7">
        <w:t>machineries</w:t>
      </w:r>
      <w:r w:rsidR="001B2D5F">
        <w:t xml:space="preserve"> division recorded revenue of </w:t>
      </w:r>
      <w:r w:rsidR="005223BB">
        <w:t>RM</w:t>
      </w:r>
      <w:r w:rsidR="00AF7FA7">
        <w:t>142</w:t>
      </w:r>
      <w:r w:rsidR="009F6A98">
        <w:t>.</w:t>
      </w:r>
      <w:r w:rsidR="00AF7FA7">
        <w:t>909</w:t>
      </w:r>
      <w:r w:rsidR="00EA5A89">
        <w:t xml:space="preserve"> </w:t>
      </w:r>
      <w:r>
        <w:t xml:space="preserve">million and profit before tax of </w:t>
      </w:r>
      <w:r w:rsidR="005223BB">
        <w:t>RM</w:t>
      </w:r>
      <w:r w:rsidR="00AF7FA7">
        <w:t>3</w:t>
      </w:r>
      <w:r w:rsidR="00823D25">
        <w:t>2.843</w:t>
      </w:r>
      <w:r>
        <w:t xml:space="preserve"> million </w:t>
      </w:r>
      <w:r w:rsidR="005223BB">
        <w:t xml:space="preserve">for the current </w:t>
      </w:r>
      <w:r w:rsidR="003A4D4D">
        <w:t xml:space="preserve">financial </w:t>
      </w:r>
      <w:r w:rsidR="009F6A98">
        <w:t>period</w:t>
      </w:r>
      <w:r w:rsidR="0054531A">
        <w:t xml:space="preserve"> </w:t>
      </w:r>
      <w:r>
        <w:t>as compare</w:t>
      </w:r>
      <w:r w:rsidR="00811268">
        <w:t xml:space="preserve">d to </w:t>
      </w:r>
      <w:r w:rsidR="005223BB">
        <w:t xml:space="preserve">the preceding </w:t>
      </w:r>
      <w:r w:rsidR="003A4D4D">
        <w:t xml:space="preserve">year corresponding </w:t>
      </w:r>
      <w:r w:rsidR="009F6A98">
        <w:t xml:space="preserve">period </w:t>
      </w:r>
      <w:r>
        <w:t xml:space="preserve">of </w:t>
      </w:r>
      <w:r w:rsidR="005223BB">
        <w:t>RM</w:t>
      </w:r>
      <w:r w:rsidR="00AF7FA7">
        <w:t>120.522</w:t>
      </w:r>
      <w:r>
        <w:t xml:space="preserve"> million and </w:t>
      </w:r>
      <w:r w:rsidR="005223BB">
        <w:t>RM</w:t>
      </w:r>
      <w:r w:rsidR="00AF7FA7">
        <w:t>21</w:t>
      </w:r>
      <w:r w:rsidR="009F6A98">
        <w:t>.</w:t>
      </w:r>
      <w:r w:rsidR="00AF7FA7">
        <w:t>667</w:t>
      </w:r>
      <w:r w:rsidR="005223BB">
        <w:t xml:space="preserve"> </w:t>
      </w:r>
      <w:r>
        <w:t>million resp</w:t>
      </w:r>
      <w:r w:rsidR="00E66EB4">
        <w:t xml:space="preserve">ectively.  </w:t>
      </w:r>
      <w:r w:rsidR="00141C32">
        <w:t xml:space="preserve">The </w:t>
      </w:r>
      <w:r w:rsidR="00AF7FA7">
        <w:t>increase</w:t>
      </w:r>
      <w:r w:rsidR="00141C32">
        <w:t xml:space="preserve"> in revenue </w:t>
      </w:r>
      <w:r w:rsidR="003123F0">
        <w:t>and</w:t>
      </w:r>
      <w:r w:rsidR="00141C32">
        <w:t xml:space="preserve"> profit </w:t>
      </w:r>
      <w:r w:rsidR="00735FB0">
        <w:t xml:space="preserve">before tax </w:t>
      </w:r>
      <w:r w:rsidR="00875C76">
        <w:t>are</w:t>
      </w:r>
      <w:r w:rsidR="003123F0">
        <w:t xml:space="preserve"> due to </w:t>
      </w:r>
      <w:r w:rsidR="00875C76">
        <w:t xml:space="preserve">higher volume of </w:t>
      </w:r>
      <w:r w:rsidR="00823D25">
        <w:t xml:space="preserve">cargo freighting and </w:t>
      </w:r>
      <w:r w:rsidR="00875C76">
        <w:t>project cargoes handle</w:t>
      </w:r>
      <w:r w:rsidR="00823D25">
        <w:t>d</w:t>
      </w:r>
      <w:r w:rsidR="00875C76">
        <w:t xml:space="preserve"> and higher rental income of heavy machineries during this period.</w:t>
      </w:r>
    </w:p>
    <w:p w:rsidR="003123F0" w:rsidRDefault="003123F0" w:rsidP="00E66EB4">
      <w:pPr>
        <w:pStyle w:val="BodyTextIndent2"/>
        <w:tabs>
          <w:tab w:val="left" w:pos="720"/>
        </w:tabs>
        <w:spacing w:before="0" w:line="260" w:lineRule="exact"/>
        <w:jc w:val="both"/>
      </w:pPr>
    </w:p>
    <w:p w:rsidR="00D81F18" w:rsidRDefault="00E66EB4" w:rsidP="00E66EB4">
      <w:pPr>
        <w:pStyle w:val="BodyTextIndent2"/>
        <w:tabs>
          <w:tab w:val="left" w:pos="720"/>
        </w:tabs>
        <w:spacing w:before="0" w:line="260" w:lineRule="exact"/>
        <w:jc w:val="both"/>
      </w:pPr>
      <w:r>
        <w:t xml:space="preserve">The engineering </w:t>
      </w:r>
      <w:r w:rsidR="00BD1078">
        <w:t>works</w:t>
      </w:r>
      <w:r>
        <w:t xml:space="preserve"> division recorded a revenue of </w:t>
      </w:r>
      <w:r w:rsidR="00AB3B9D">
        <w:t>RM</w:t>
      </w:r>
      <w:r w:rsidR="00AF7FA7">
        <w:t>58</w:t>
      </w:r>
      <w:r w:rsidR="009F6A98">
        <w:t>.</w:t>
      </w:r>
      <w:r w:rsidR="00AF7FA7">
        <w:t>423</w:t>
      </w:r>
      <w:r>
        <w:t xml:space="preserve"> million and </w:t>
      </w:r>
      <w:r w:rsidR="00AB3B9D">
        <w:t xml:space="preserve">profit </w:t>
      </w:r>
      <w:r>
        <w:t xml:space="preserve"> before tax of </w:t>
      </w:r>
      <w:r w:rsidR="00AB3B9D">
        <w:t>RM</w:t>
      </w:r>
      <w:r w:rsidR="00AF7FA7">
        <w:t>13</w:t>
      </w:r>
      <w:r w:rsidR="009F6A98">
        <w:t>.</w:t>
      </w:r>
      <w:r w:rsidR="00AF7FA7">
        <w:t>090</w:t>
      </w:r>
      <w:r w:rsidR="00252615">
        <w:t xml:space="preserve"> </w:t>
      </w:r>
      <w:r>
        <w:t xml:space="preserve">million </w:t>
      </w:r>
      <w:r w:rsidR="004320A9">
        <w:t xml:space="preserve">for the current </w:t>
      </w:r>
      <w:r w:rsidR="003A4D4D">
        <w:t xml:space="preserve">financial </w:t>
      </w:r>
      <w:r w:rsidR="009F6A98">
        <w:t>period</w:t>
      </w:r>
      <w:r w:rsidR="00161F32">
        <w:t xml:space="preserve"> </w:t>
      </w:r>
      <w:r>
        <w:t xml:space="preserve">as compared to the </w:t>
      </w:r>
      <w:r w:rsidR="004320A9">
        <w:t xml:space="preserve">preceding </w:t>
      </w:r>
      <w:r w:rsidR="005D0B8C">
        <w:t xml:space="preserve">year of corresponding </w:t>
      </w:r>
      <w:r w:rsidR="009F6A98">
        <w:t>period</w:t>
      </w:r>
      <w:r w:rsidR="006D0E4A">
        <w:t xml:space="preserve"> of </w:t>
      </w:r>
      <w:r w:rsidR="00161F32">
        <w:t>RM</w:t>
      </w:r>
      <w:r w:rsidR="00AF7FA7">
        <w:t>62</w:t>
      </w:r>
      <w:r w:rsidR="009F6A98">
        <w:t>.</w:t>
      </w:r>
      <w:r w:rsidR="00AF7FA7">
        <w:t>853</w:t>
      </w:r>
      <w:r>
        <w:t xml:space="preserve"> million and </w:t>
      </w:r>
      <w:r w:rsidR="00161F32">
        <w:t>RM</w:t>
      </w:r>
      <w:r w:rsidR="00AF7FA7">
        <w:t>7</w:t>
      </w:r>
      <w:r w:rsidR="009F6A98">
        <w:t>.</w:t>
      </w:r>
      <w:r w:rsidR="00AF7FA7">
        <w:t>048</w:t>
      </w:r>
      <w:r>
        <w:t xml:space="preserve"> million respectively</w:t>
      </w:r>
      <w:r w:rsidR="005119B2">
        <w:t>.</w:t>
      </w:r>
      <w:r w:rsidR="00D723D2">
        <w:t xml:space="preserve">  </w:t>
      </w:r>
      <w:r w:rsidR="00507137">
        <w:t>The dip in revenue</w:t>
      </w:r>
      <w:r w:rsidR="00D81F18">
        <w:t xml:space="preserve"> and increase in the profit</w:t>
      </w:r>
      <w:r w:rsidR="00507137">
        <w:t xml:space="preserve"> </w:t>
      </w:r>
      <w:r w:rsidR="00D81F18">
        <w:t>are due to completion two major projects during th</w:t>
      </w:r>
      <w:r w:rsidR="000F5D6C">
        <w:t>e financial period under review.</w:t>
      </w:r>
    </w:p>
    <w:p w:rsidR="000F5D6C" w:rsidRDefault="000F5D6C" w:rsidP="00E66EB4">
      <w:pPr>
        <w:pStyle w:val="BodyTextIndent2"/>
        <w:tabs>
          <w:tab w:val="left" w:pos="720"/>
        </w:tabs>
        <w:spacing w:before="0" w:line="260" w:lineRule="exact"/>
        <w:jc w:val="both"/>
      </w:pPr>
    </w:p>
    <w:p w:rsidR="00EF15D9" w:rsidRDefault="00EF15D9" w:rsidP="00E66EB4">
      <w:pPr>
        <w:pStyle w:val="BodyTextIndent2"/>
        <w:tabs>
          <w:tab w:val="left" w:pos="720"/>
        </w:tabs>
        <w:spacing w:before="0" w:line="260" w:lineRule="exact"/>
        <w:jc w:val="both"/>
      </w:pPr>
      <w:r>
        <w:t>The property development</w:t>
      </w:r>
      <w:r w:rsidR="005D0B8C">
        <w:t xml:space="preserve"> division recorded </w:t>
      </w:r>
      <w:r w:rsidR="00A94F32">
        <w:t>revenue</w:t>
      </w:r>
      <w:r w:rsidR="005D0B8C">
        <w:t xml:space="preserve"> of RM</w:t>
      </w:r>
      <w:r w:rsidR="00D81F18">
        <w:t>3.376</w:t>
      </w:r>
      <w:r w:rsidR="005D0B8C">
        <w:t xml:space="preserve"> million and profit before tax of RM</w:t>
      </w:r>
      <w:r w:rsidR="00D81F18">
        <w:t>2.260</w:t>
      </w:r>
      <w:r w:rsidR="005D0B8C">
        <w:t xml:space="preserve"> million for the current financial period as compared to the preceding year of corresponding period of RM</w:t>
      </w:r>
      <w:r w:rsidR="00D81F18">
        <w:t>2.546</w:t>
      </w:r>
      <w:r w:rsidR="005D0B8C">
        <w:t xml:space="preserve"> million and RM</w:t>
      </w:r>
      <w:r w:rsidR="00D81F18">
        <w:t>0.871</w:t>
      </w:r>
      <w:r w:rsidR="00823D25">
        <w:t xml:space="preserve"> million.</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7424EF" w:rsidRPr="007424EF" w:rsidRDefault="007424EF" w:rsidP="007424EF"/>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161F32">
        <w:rPr>
          <w:b/>
        </w:rPr>
        <w:t>3</w:t>
      </w:r>
      <w:r w:rsidR="00106016">
        <w:rPr>
          <w:b/>
        </w:rPr>
        <w:t>1</w:t>
      </w:r>
      <w:r w:rsidR="00161F32">
        <w:rPr>
          <w:b/>
        </w:rPr>
        <w:t xml:space="preserve"> </w:t>
      </w:r>
      <w:r w:rsidR="00EE5D98">
        <w:rPr>
          <w:b/>
        </w:rPr>
        <w:t>Mar</w:t>
      </w:r>
      <w:r w:rsidR="004320A9">
        <w:rPr>
          <w:b/>
        </w:rPr>
        <w:t xml:space="preserve"> </w:t>
      </w:r>
      <w:r w:rsidR="00BF55FA">
        <w:rPr>
          <w:b/>
        </w:rPr>
        <w:t>20</w:t>
      </w:r>
      <w:r w:rsidR="00AD4B65">
        <w:rPr>
          <w:b/>
        </w:rPr>
        <w:t>1</w:t>
      </w:r>
      <w:r w:rsidR="00EE5D98">
        <w:rPr>
          <w:b/>
        </w:rPr>
        <w:t>5</w:t>
      </w:r>
      <w:r w:rsidR="00BF55FA">
        <w:rPr>
          <w:b/>
        </w:rPr>
        <w:tab/>
      </w:r>
      <w:r w:rsidR="00EE5D98">
        <w:rPr>
          <w:b/>
        </w:rPr>
        <w:t>31 Dec 2014</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4320A9" w:rsidRDefault="0054230C" w:rsidP="004320A9">
      <w:pPr>
        <w:pStyle w:val="BodyTextIndent2"/>
        <w:tabs>
          <w:tab w:val="decimal" w:pos="6660"/>
          <w:tab w:val="decimal" w:pos="8550"/>
        </w:tabs>
        <w:spacing w:before="120" w:after="120" w:line="260" w:lineRule="exact"/>
        <w:ind w:left="360" w:firstLine="360"/>
        <w:jc w:val="both"/>
      </w:pPr>
      <w:r>
        <w:t>Revenue</w:t>
      </w:r>
      <w:r>
        <w:tab/>
      </w:r>
      <w:r w:rsidR="00914AFD">
        <w:t>126,152</w:t>
      </w:r>
      <w:r w:rsidR="00AD4B65">
        <w:tab/>
      </w:r>
      <w:r w:rsidR="00EE5D98">
        <w:t>128,351</w:t>
      </w:r>
    </w:p>
    <w:p w:rsidR="00967A5A" w:rsidRDefault="009B0B95" w:rsidP="00F969A8">
      <w:pPr>
        <w:pStyle w:val="BodyTextIndent2"/>
        <w:tabs>
          <w:tab w:val="decimal" w:pos="6663"/>
          <w:tab w:val="decimal" w:pos="8550"/>
        </w:tabs>
        <w:spacing w:before="12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F969A8">
        <w:tab/>
        <w:t xml:space="preserve">   </w:t>
      </w:r>
      <w:r w:rsidR="001A2B19">
        <w:t>18</w:t>
      </w:r>
      <w:r w:rsidR="00106016">
        <w:rPr>
          <w:szCs w:val="24"/>
        </w:rPr>
        <w:t>,</w:t>
      </w:r>
      <w:r w:rsidR="001A2B19">
        <w:rPr>
          <w:szCs w:val="24"/>
        </w:rPr>
        <w:t>516</w:t>
      </w:r>
      <w:r w:rsidR="00CF4B50">
        <w:tab/>
      </w:r>
      <w:r w:rsidR="004B6CE8">
        <w:t xml:space="preserve">   </w:t>
      </w:r>
      <w:r w:rsidR="00EE5D98">
        <w:rPr>
          <w:szCs w:val="24"/>
        </w:rPr>
        <w:t>17,547</w:t>
      </w:r>
    </w:p>
    <w:p w:rsidR="00BD1078" w:rsidRDefault="000C64BC" w:rsidP="00BD1078">
      <w:pPr>
        <w:pStyle w:val="BodyTextIndent2"/>
        <w:spacing w:before="0" w:line="260" w:lineRule="exact"/>
        <w:jc w:val="both"/>
      </w:pPr>
      <w:r w:rsidRPr="003B0469">
        <w:t xml:space="preserve">The </w:t>
      </w:r>
      <w:r w:rsidR="0054637E">
        <w:t xml:space="preserve">Group posted </w:t>
      </w:r>
      <w:r w:rsidR="00A216CD">
        <w:t>a</w:t>
      </w:r>
      <w:r w:rsidR="003C13EA">
        <w:t xml:space="preserve"> </w:t>
      </w:r>
      <w:r w:rsidR="00106016">
        <w:t>de</w:t>
      </w:r>
      <w:r w:rsidR="00D73C0E">
        <w:t>crease</w:t>
      </w:r>
      <w:r w:rsidR="00941451">
        <w:t xml:space="preserve"> in revenue of </w:t>
      </w:r>
      <w:r w:rsidR="00F969A8">
        <w:t>RM</w:t>
      </w:r>
      <w:r w:rsidR="00914AFD">
        <w:t>2.199</w:t>
      </w:r>
      <w:r w:rsidR="00941451">
        <w:t xml:space="preserve"> million or </w:t>
      </w:r>
      <w:r w:rsidR="00914AFD">
        <w:t>1</w:t>
      </w:r>
      <w:r w:rsidR="00141C32">
        <w:t>.</w:t>
      </w:r>
      <w:r w:rsidR="00914AFD">
        <w:t>71</w:t>
      </w:r>
      <w:r w:rsidR="00AD4B65">
        <w:t>%</w:t>
      </w:r>
      <w:r w:rsidR="004873D1">
        <w:t xml:space="preserve"> </w:t>
      </w:r>
      <w:r w:rsidR="00A440DC">
        <w:t>in</w:t>
      </w:r>
      <w:r w:rsidR="00941451">
        <w:t xml:space="preserve"> the current quarter</w:t>
      </w:r>
      <w:r w:rsidR="00D73C0E">
        <w:t xml:space="preserve"> </w:t>
      </w:r>
      <w:r w:rsidR="00CF4B50">
        <w:t>ended 3</w:t>
      </w:r>
      <w:r w:rsidR="00914AFD">
        <w:t>1</w:t>
      </w:r>
      <w:r w:rsidR="00CF4B50">
        <w:t xml:space="preserve"> </w:t>
      </w:r>
      <w:r w:rsidR="00914AFD">
        <w:t>March 2015</w:t>
      </w:r>
      <w:r w:rsidR="00941451">
        <w:t xml:space="preserve"> of </w:t>
      </w:r>
      <w:r w:rsidR="00B835EC">
        <w:t>R</w:t>
      </w:r>
      <w:r w:rsidR="00DC6D50">
        <w:t>M1</w:t>
      </w:r>
      <w:r w:rsidR="00914AFD">
        <w:t>26</w:t>
      </w:r>
      <w:r w:rsidR="00DC6D50">
        <w:t>.</w:t>
      </w:r>
      <w:r w:rsidR="00914AFD">
        <w:t>152</w:t>
      </w:r>
      <w:r w:rsidRPr="003B0469">
        <w:t xml:space="preserve"> </w:t>
      </w:r>
      <w:r w:rsidR="0034336D" w:rsidRPr="003B0469">
        <w:t xml:space="preserve">million </w:t>
      </w:r>
      <w:r w:rsidR="00A440DC">
        <w:t xml:space="preserve">as compared </w:t>
      </w:r>
      <w:r w:rsidR="00CE2CC5">
        <w:t xml:space="preserve">to </w:t>
      </w:r>
      <w:r w:rsidR="00161F32">
        <w:t>RM</w:t>
      </w:r>
      <w:r w:rsidR="00BD1078">
        <w:t>1</w:t>
      </w:r>
      <w:r w:rsidR="00914AFD">
        <w:t>28</w:t>
      </w:r>
      <w:r w:rsidR="00106016">
        <w:t>.</w:t>
      </w:r>
      <w:r w:rsidR="00914AFD">
        <w:t>351</w:t>
      </w:r>
      <w:r w:rsidR="004873D1" w:rsidRPr="003B0469">
        <w:t xml:space="preserve"> </w:t>
      </w:r>
      <w:r w:rsidR="0034336D" w:rsidRPr="003B0469">
        <w:t>million in the most recent preceding quarter</w:t>
      </w:r>
      <w:r w:rsidR="00941451">
        <w:t xml:space="preserve"> ended 3</w:t>
      </w:r>
      <w:r w:rsidR="00914AFD">
        <w:t>1</w:t>
      </w:r>
      <w:r w:rsidR="00B835EC">
        <w:t xml:space="preserve"> </w:t>
      </w:r>
      <w:r w:rsidR="00914AFD">
        <w:t>Dec</w:t>
      </w:r>
      <w:r w:rsidR="00106016">
        <w:t>ember</w:t>
      </w:r>
      <w:r w:rsidR="00A301FC">
        <w:t xml:space="preserve"> 2014</w:t>
      </w:r>
      <w:r w:rsidR="00CE2CC5">
        <w:t>.</w:t>
      </w:r>
      <w:r w:rsidR="00F030A5">
        <w:t xml:space="preserve"> </w:t>
      </w:r>
      <w:r w:rsidR="003C13EA">
        <w:t xml:space="preserve"> </w:t>
      </w:r>
      <w:r w:rsidR="00BD1078">
        <w:t xml:space="preserve">The </w:t>
      </w:r>
      <w:r w:rsidR="00106016">
        <w:t>de</w:t>
      </w:r>
      <w:r w:rsidR="00BD1078">
        <w:t xml:space="preserve">crease in the revenue is mainly from </w:t>
      </w:r>
      <w:r w:rsidR="0020687D">
        <w:t xml:space="preserve">the </w:t>
      </w:r>
      <w:r w:rsidR="00F76B8A">
        <w:t xml:space="preserve">shipping, marine services and others </w:t>
      </w:r>
      <w:r w:rsidR="00875C76">
        <w:t xml:space="preserve">division due to lower </w:t>
      </w:r>
      <w:r w:rsidR="00A73737">
        <w:t>cargoes volume handle during the</w:t>
      </w:r>
      <w:r w:rsidR="00F76B8A">
        <w:t xml:space="preserve"> festive season.</w:t>
      </w:r>
    </w:p>
    <w:p w:rsidR="003123F0" w:rsidRDefault="003123F0" w:rsidP="009108D8">
      <w:pPr>
        <w:pStyle w:val="BodyTextIndent2"/>
        <w:spacing w:before="0" w:line="260" w:lineRule="exact"/>
        <w:jc w:val="both"/>
      </w:pPr>
    </w:p>
    <w:p w:rsidR="00BD1078" w:rsidRDefault="00F030A5" w:rsidP="009108D8">
      <w:pPr>
        <w:pStyle w:val="BodyTextIndent2"/>
        <w:spacing w:before="0" w:line="260" w:lineRule="exact"/>
        <w:jc w:val="both"/>
      </w:pPr>
      <w:r>
        <w:t>The Group has re</w:t>
      </w:r>
      <w:r w:rsidRPr="003B0469">
        <w:t>gistered</w:t>
      </w:r>
      <w:r w:rsidR="00F76B8A">
        <w:t xml:space="preserve"> an</w:t>
      </w:r>
      <w:r w:rsidR="00507137">
        <w:t xml:space="preserve"> </w:t>
      </w:r>
      <w:r w:rsidR="0020687D">
        <w:t>in</w:t>
      </w:r>
      <w:r w:rsidR="00507137">
        <w:t>crease</w:t>
      </w:r>
      <w:r w:rsidR="00BD1078">
        <w:t xml:space="preserve"> of RM</w:t>
      </w:r>
      <w:r w:rsidR="00D2300B">
        <w:t>0.969</w:t>
      </w:r>
      <w:r w:rsidR="00BD1078">
        <w:t xml:space="preserve"> million </w:t>
      </w:r>
      <w:r w:rsidR="00394CAA">
        <w:t xml:space="preserve">profit </w:t>
      </w:r>
      <w:r>
        <w:t xml:space="preserve">before taxation of </w:t>
      </w:r>
      <w:r w:rsidR="003E4C80">
        <w:t>RM</w:t>
      </w:r>
      <w:r w:rsidR="00D2300B">
        <w:t>18</w:t>
      </w:r>
      <w:r w:rsidR="008E7C10">
        <w:t>.</w:t>
      </w:r>
      <w:r w:rsidR="00D2300B">
        <w:t>516</w:t>
      </w:r>
      <w:bookmarkStart w:id="2" w:name="_GoBack"/>
      <w:bookmarkEnd w:id="2"/>
      <w:r w:rsidR="00D10233">
        <w:t xml:space="preserve"> million </w:t>
      </w:r>
      <w:r w:rsidR="002C29F9">
        <w:t>in the current quarter ended 3</w:t>
      </w:r>
      <w:r w:rsidR="0020687D">
        <w:t>1</w:t>
      </w:r>
      <w:r w:rsidR="00D10233">
        <w:t xml:space="preserve"> </w:t>
      </w:r>
      <w:r w:rsidR="00F76B8A">
        <w:t>March 2015</w:t>
      </w:r>
      <w:r w:rsidRPr="003B0469">
        <w:t xml:space="preserve"> as co</w:t>
      </w:r>
      <w:r>
        <w:t xml:space="preserve">mpared </w:t>
      </w:r>
      <w:r w:rsidR="003123F0">
        <w:t xml:space="preserve">to </w:t>
      </w:r>
      <w:r w:rsidR="00A216CD">
        <w:t>RM</w:t>
      </w:r>
      <w:r w:rsidR="008E7C10">
        <w:t>1</w:t>
      </w:r>
      <w:r w:rsidR="00BD1078">
        <w:t>7</w:t>
      </w:r>
      <w:r w:rsidR="008832F3">
        <w:t>.</w:t>
      </w:r>
      <w:r w:rsidR="00F76B8A">
        <w:t>547</w:t>
      </w:r>
      <w:r>
        <w:t xml:space="preserve"> </w:t>
      </w:r>
      <w:r w:rsidRPr="003B0469">
        <w:t>million in the most rec</w:t>
      </w:r>
      <w:r w:rsidR="009108D8">
        <w:t>ent preceding quarter</w:t>
      </w:r>
      <w:r w:rsidR="00A216CD">
        <w:t xml:space="preserve"> </w:t>
      </w:r>
      <w:r w:rsidR="00D948BC">
        <w:t>mainly from the engineering works division.</w:t>
      </w:r>
    </w:p>
    <w:p w:rsidR="00E24968" w:rsidRPr="00673D37" w:rsidRDefault="00E24968">
      <w:pPr>
        <w:pStyle w:val="Heading2"/>
      </w:pPr>
      <w:r w:rsidRPr="00673D37">
        <w:t>B3.</w:t>
      </w:r>
      <w:r w:rsidRPr="00673D37">
        <w:tab/>
        <w:t>Prospects</w:t>
      </w:r>
      <w:r w:rsidR="001808B6">
        <w:t xml:space="preserve"> </w:t>
      </w:r>
    </w:p>
    <w:p w:rsidR="007116E7" w:rsidRDefault="00394CAA" w:rsidP="009108D8">
      <w:pPr>
        <w:pStyle w:val="BodyTextIndent2"/>
        <w:spacing w:line="260" w:lineRule="exact"/>
        <w:ind w:hanging="11"/>
        <w:jc w:val="both"/>
      </w:pPr>
      <w:r>
        <w:t xml:space="preserve">The Group expects the domestic and regional shipping industries </w:t>
      </w:r>
      <w:r w:rsidR="001E31C8">
        <w:t xml:space="preserve">will most likely </w:t>
      </w:r>
      <w:r w:rsidR="00D61694">
        <w:t xml:space="preserve">to </w:t>
      </w:r>
      <w:r w:rsidR="001E31C8">
        <w:t xml:space="preserve">remain </w:t>
      </w:r>
      <w:r w:rsidR="00875C76">
        <w:t>challenging.</w:t>
      </w:r>
    </w:p>
    <w:p w:rsidR="004D43ED" w:rsidRDefault="004D43ED" w:rsidP="009108D8">
      <w:pPr>
        <w:pStyle w:val="BodyTextIndent2"/>
        <w:spacing w:line="260" w:lineRule="exact"/>
        <w:ind w:hanging="11"/>
        <w:jc w:val="both"/>
      </w:pPr>
    </w:p>
    <w:p w:rsidR="007116E7" w:rsidRPr="007116E7" w:rsidRDefault="007116E7" w:rsidP="007116E7">
      <w:pPr>
        <w:spacing w:line="240" w:lineRule="atLeast"/>
        <w:ind w:left="720" w:hanging="11"/>
        <w:jc w:val="both"/>
        <w:rPr>
          <w:snapToGrid w:val="0"/>
          <w:sz w:val="24"/>
          <w:szCs w:val="24"/>
        </w:rPr>
      </w:pPr>
      <w:r w:rsidRPr="007116E7">
        <w:rPr>
          <w:snapToGrid w:val="0"/>
          <w:sz w:val="24"/>
          <w:szCs w:val="24"/>
        </w:rPr>
        <w:t xml:space="preserve">The </w:t>
      </w:r>
      <w:r>
        <w:rPr>
          <w:snapToGrid w:val="0"/>
          <w:sz w:val="24"/>
          <w:szCs w:val="24"/>
        </w:rPr>
        <w:t>l</w:t>
      </w:r>
      <w:r w:rsidRPr="007116E7">
        <w:rPr>
          <w:snapToGrid w:val="0"/>
          <w:sz w:val="24"/>
          <w:szCs w:val="24"/>
        </w:rPr>
        <w:t xml:space="preserve">ogistics </w:t>
      </w:r>
      <w:r w:rsidRPr="007116E7">
        <w:rPr>
          <w:sz w:val="24"/>
          <w:szCs w:val="24"/>
        </w:rPr>
        <w:t xml:space="preserve">services and equipment rental division </w:t>
      </w:r>
      <w:r w:rsidRPr="007116E7">
        <w:rPr>
          <w:snapToGrid w:val="0"/>
          <w:sz w:val="24"/>
          <w:szCs w:val="24"/>
        </w:rPr>
        <w:t xml:space="preserve">is expected to </w:t>
      </w:r>
      <w:r w:rsidR="00065959">
        <w:rPr>
          <w:snapToGrid w:val="0"/>
          <w:sz w:val="24"/>
          <w:szCs w:val="24"/>
        </w:rPr>
        <w:t xml:space="preserve">continue contributing </w:t>
      </w:r>
      <w:r w:rsidR="00507137">
        <w:rPr>
          <w:snapToGrid w:val="0"/>
          <w:sz w:val="24"/>
          <w:szCs w:val="24"/>
        </w:rPr>
        <w:t>positive</w:t>
      </w:r>
      <w:r w:rsidR="00065959">
        <w:rPr>
          <w:snapToGrid w:val="0"/>
          <w:sz w:val="24"/>
          <w:szCs w:val="24"/>
        </w:rPr>
        <w:t xml:space="preserve"> result</w:t>
      </w:r>
      <w:r w:rsidR="00507137">
        <w:rPr>
          <w:snapToGrid w:val="0"/>
          <w:sz w:val="24"/>
          <w:szCs w:val="24"/>
        </w:rPr>
        <w:t>. T</w:t>
      </w:r>
      <w:r w:rsidRPr="007116E7">
        <w:rPr>
          <w:snapToGrid w:val="0"/>
          <w:sz w:val="24"/>
          <w:szCs w:val="24"/>
        </w:rPr>
        <w:t>he Group will continue to focus on providing value-a</w:t>
      </w:r>
      <w:r w:rsidR="00507137">
        <w:rPr>
          <w:snapToGrid w:val="0"/>
          <w:sz w:val="24"/>
          <w:szCs w:val="24"/>
        </w:rPr>
        <w:t>dded total logistics solutions to sustain the growth.</w:t>
      </w:r>
    </w:p>
    <w:p w:rsidR="007116E7" w:rsidRDefault="007116E7" w:rsidP="007116E7">
      <w:pPr>
        <w:spacing w:line="240" w:lineRule="atLeast"/>
        <w:ind w:left="720" w:hanging="720"/>
        <w:jc w:val="both"/>
        <w:rPr>
          <w:rFonts w:ascii="Helv" w:hAnsi="Helv"/>
          <w:b/>
          <w:snapToGrid w:val="0"/>
          <w:color w:val="000080"/>
          <w:sz w:val="22"/>
          <w:szCs w:val="22"/>
        </w:rPr>
      </w:pPr>
    </w:p>
    <w:p w:rsidR="007116E7" w:rsidRPr="007116E7" w:rsidRDefault="007116E7" w:rsidP="007116E7">
      <w:pPr>
        <w:spacing w:line="240" w:lineRule="atLeast"/>
        <w:ind w:left="720"/>
        <w:jc w:val="both"/>
        <w:rPr>
          <w:snapToGrid w:val="0"/>
          <w:sz w:val="24"/>
          <w:szCs w:val="24"/>
        </w:rPr>
      </w:pPr>
      <w:r w:rsidRPr="007116E7">
        <w:rPr>
          <w:snapToGrid w:val="0"/>
          <w:sz w:val="24"/>
          <w:szCs w:val="24"/>
        </w:rPr>
        <w:t>The engineering division is expected to continue contributing positive</w:t>
      </w:r>
      <w:r w:rsidR="00875C76">
        <w:rPr>
          <w:snapToGrid w:val="0"/>
          <w:sz w:val="24"/>
          <w:szCs w:val="24"/>
        </w:rPr>
        <w:t>ly</w:t>
      </w:r>
      <w:r w:rsidRPr="007116E7">
        <w:rPr>
          <w:snapToGrid w:val="0"/>
          <w:sz w:val="24"/>
          <w:szCs w:val="24"/>
        </w:rPr>
        <w:t xml:space="preserve"> to the Group in financial year 201</w:t>
      </w:r>
      <w:r w:rsidR="008E7C10">
        <w:rPr>
          <w:snapToGrid w:val="0"/>
          <w:sz w:val="24"/>
          <w:szCs w:val="24"/>
        </w:rPr>
        <w:t>5</w:t>
      </w:r>
      <w:r w:rsidR="001E37CC">
        <w:rPr>
          <w:snapToGrid w:val="0"/>
          <w:sz w:val="24"/>
          <w:szCs w:val="24"/>
        </w:rPr>
        <w:t>.</w:t>
      </w:r>
    </w:p>
    <w:p w:rsidR="007116E7" w:rsidRPr="007116E7" w:rsidRDefault="007116E7" w:rsidP="007116E7">
      <w:pPr>
        <w:spacing w:line="240" w:lineRule="atLeast"/>
        <w:jc w:val="both"/>
        <w:rPr>
          <w:rFonts w:ascii="Helv" w:hAnsi="Helv"/>
          <w:snapToGrid w:val="0"/>
          <w:color w:val="000080"/>
          <w:sz w:val="22"/>
          <w:szCs w:val="22"/>
        </w:rPr>
      </w:pPr>
    </w:p>
    <w:p w:rsidR="00394CAA" w:rsidRDefault="000E4520" w:rsidP="009108D8">
      <w:pPr>
        <w:pStyle w:val="BodyTextIndent2"/>
        <w:spacing w:line="260" w:lineRule="exact"/>
        <w:ind w:hanging="11"/>
        <w:jc w:val="both"/>
      </w:pPr>
      <w:r>
        <w:t xml:space="preserve">Overall, the Group expected the performance for the current </w:t>
      </w:r>
      <w:r w:rsidR="006601EB">
        <w:t xml:space="preserve">financial </w:t>
      </w:r>
      <w:r>
        <w:t>year to be satisfactory.</w:t>
      </w: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394CAA" w:rsidRDefault="00394CAA">
      <w:pPr>
        <w:overflowPunct/>
        <w:autoSpaceDE/>
        <w:autoSpaceDN/>
        <w:adjustRightInd/>
        <w:textAlignment w:val="auto"/>
        <w:rPr>
          <w:sz w:val="24"/>
        </w:rPr>
      </w:pPr>
      <w:r>
        <w:br w:type="page"/>
      </w:r>
    </w:p>
    <w:p w:rsidR="00394CAA" w:rsidRDefault="00394CAA" w:rsidP="00394CA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394CAA" w:rsidRDefault="00394CAA" w:rsidP="00B14905">
      <w:pPr>
        <w:pStyle w:val="BodyTextIndent2"/>
        <w:spacing w:before="0" w:line="260" w:lineRule="exact"/>
        <w:jc w:val="both"/>
      </w:pP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9C425B">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w:t>
            </w:r>
            <w:r w:rsidR="00E25ECF">
              <w:rPr>
                <w:b/>
                <w:color w:val="000000"/>
                <w:sz w:val="24"/>
                <w:szCs w:val="24"/>
                <w:lang w:val="en-MY" w:eastAsia="en-MY"/>
              </w:rPr>
              <w:t xml:space="preserve"> Quarter</w:t>
            </w:r>
            <w:r w:rsidRPr="0027436C">
              <w:rPr>
                <w:b/>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9C425B">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 xml:space="preserve">Current </w:t>
            </w:r>
            <w:r w:rsidR="009C425B">
              <w:rPr>
                <w:b/>
                <w:color w:val="000000"/>
                <w:sz w:val="24"/>
                <w:szCs w:val="24"/>
                <w:lang w:val="en-MY" w:eastAsia="en-MY"/>
              </w:rPr>
              <w:t>Period</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E25ECF" w:rsidP="00E25ECF">
            <w:pPr>
              <w:overflowPunct/>
              <w:autoSpaceDE/>
              <w:autoSpaceDN/>
              <w:adjustRightInd/>
              <w:jc w:val="right"/>
              <w:textAlignment w:val="auto"/>
              <w:rPr>
                <w:b/>
                <w:color w:val="000000"/>
                <w:sz w:val="24"/>
                <w:szCs w:val="24"/>
                <w:lang w:val="en-MY" w:eastAsia="en-MY"/>
              </w:rPr>
            </w:pPr>
            <w:r>
              <w:rPr>
                <w:b/>
                <w:color w:val="000000"/>
                <w:sz w:val="24"/>
                <w:szCs w:val="24"/>
                <w:lang w:val="en-MY" w:eastAsia="en-MY"/>
              </w:rPr>
              <w:t>To date</w:t>
            </w:r>
            <w:r w:rsidR="009C425B">
              <w:rPr>
                <w:b/>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65959" w:rsidP="00E411EA">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31/</w:t>
            </w:r>
            <w:r w:rsidR="00E411EA">
              <w:rPr>
                <w:b/>
                <w:color w:val="000000"/>
                <w:sz w:val="24"/>
                <w:szCs w:val="24"/>
                <w:lang w:val="en-MY" w:eastAsia="en-MY"/>
              </w:rPr>
              <w:t>03</w:t>
            </w:r>
            <w:r>
              <w:rPr>
                <w:b/>
                <w:color w:val="000000"/>
                <w:sz w:val="24"/>
                <w:szCs w:val="24"/>
                <w:lang w:val="en-MY" w:eastAsia="en-MY"/>
              </w:rPr>
              <w:t>/201</w:t>
            </w:r>
            <w:r w:rsidR="00E411EA">
              <w:rPr>
                <w:b/>
                <w:color w:val="000000"/>
                <w:sz w:val="24"/>
                <w:szCs w:val="24"/>
                <w:lang w:val="en-MY" w:eastAsia="en-MY"/>
              </w:rPr>
              <w:t>5</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E411EA" w:rsidP="00875C76">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31/03/2015</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E55907" w:rsidTr="00826277">
        <w:trPr>
          <w:trHeight w:val="255"/>
        </w:trPr>
        <w:tc>
          <w:tcPr>
            <w:tcW w:w="4395" w:type="dxa"/>
            <w:tcBorders>
              <w:top w:val="nil"/>
              <w:left w:val="nil"/>
              <w:bottom w:val="nil"/>
              <w:right w:val="nil"/>
            </w:tcBorders>
            <w:shd w:val="clear" w:color="auto" w:fill="auto"/>
            <w:noWrap/>
            <w:vAlign w:val="bottom"/>
            <w:hideMark/>
          </w:tcPr>
          <w:p w:rsidR="00C50F59" w:rsidRPr="00E55907" w:rsidRDefault="00E55907" w:rsidP="00826277">
            <w:pPr>
              <w:overflowPunct/>
              <w:autoSpaceDE/>
              <w:autoSpaceDN/>
              <w:adjustRightInd/>
              <w:textAlignment w:val="auto"/>
              <w:rPr>
                <w:b/>
                <w:sz w:val="24"/>
                <w:szCs w:val="24"/>
                <w:lang w:val="en-MY" w:eastAsia="en-MY"/>
              </w:rPr>
            </w:pPr>
            <w:r w:rsidRPr="00E55907">
              <w:rPr>
                <w:b/>
                <w:sz w:val="24"/>
                <w:szCs w:val="24"/>
                <w:lang w:val="en-MY" w:eastAsia="en-MY"/>
              </w:rPr>
              <w:t>Profit for the period is stated after charging/ (crediting):</w:t>
            </w:r>
          </w:p>
        </w:tc>
        <w:tc>
          <w:tcPr>
            <w:tcW w:w="2041"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textAlignment w:val="auto"/>
              <w:rPr>
                <w:b/>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tcBorders>
              <w:top w:val="nil"/>
              <w:left w:val="nil"/>
              <w:bottom w:val="nil"/>
              <w:right w:val="nil"/>
            </w:tcBorders>
            <w:shd w:val="clear" w:color="auto" w:fill="auto"/>
            <w:noWrap/>
            <w:vAlign w:val="bottom"/>
            <w:hideMark/>
          </w:tcPr>
          <w:p w:rsidR="00C50F59" w:rsidRPr="0027436C" w:rsidRDefault="00880933" w:rsidP="00E411EA">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E411EA">
              <w:rPr>
                <w:color w:val="000000"/>
                <w:sz w:val="24"/>
                <w:szCs w:val="24"/>
                <w:lang w:val="en-MY" w:eastAsia="en-MY"/>
              </w:rPr>
              <w:t>6</w:t>
            </w:r>
            <w:r>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E411EA">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837D71">
              <w:rPr>
                <w:color w:val="000000"/>
                <w:sz w:val="24"/>
                <w:szCs w:val="24"/>
                <w:lang w:val="en-MY" w:eastAsia="en-MY"/>
              </w:rPr>
              <w:t>10</w:t>
            </w:r>
            <w:r w:rsidR="00E411EA">
              <w:rPr>
                <w:color w:val="000000"/>
                <w:sz w:val="24"/>
                <w:szCs w:val="24"/>
                <w:lang w:val="en-MY" w:eastAsia="en-MY"/>
              </w:rPr>
              <w:t>8</w:t>
            </w:r>
            <w:r>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Allowance for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9C425B"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6,617</w:t>
            </w:r>
            <w:r w:rsidR="00C50F59"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9C425B"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12,941</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tcBorders>
              <w:top w:val="nil"/>
              <w:left w:val="nil"/>
              <w:bottom w:val="nil"/>
              <w:right w:val="nil"/>
            </w:tcBorders>
            <w:shd w:val="clear" w:color="auto" w:fill="auto"/>
            <w:noWrap/>
            <w:vAlign w:val="bottom"/>
            <w:hideMark/>
          </w:tcPr>
          <w:p w:rsidR="00C50F59" w:rsidRPr="0027436C" w:rsidRDefault="00E411EA"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4,803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E411EA"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14,573</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Fair value adjustment to investment properties</w:t>
            </w:r>
          </w:p>
        </w:tc>
        <w:tc>
          <w:tcPr>
            <w:tcW w:w="2041" w:type="dxa"/>
            <w:tcBorders>
              <w:top w:val="nil"/>
              <w:left w:val="nil"/>
              <w:bottom w:val="nil"/>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53</w:t>
            </w:r>
            <w:r w:rsidR="002A3947">
              <w:rPr>
                <w:color w:val="000000"/>
                <w:sz w:val="24"/>
                <w:szCs w:val="24"/>
                <w:lang w:val="en-MY" w:eastAsia="en-MY"/>
              </w:rPr>
              <w:t xml:space="preserve">            </w:t>
            </w:r>
            <w:r w:rsidR="002A3947"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E411EA"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159</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tcBorders>
              <w:top w:val="nil"/>
              <w:left w:val="nil"/>
              <w:bottom w:val="nil"/>
              <w:right w:val="nil"/>
            </w:tcBorders>
            <w:shd w:val="clear" w:color="auto" w:fill="auto"/>
            <w:noWrap/>
            <w:vAlign w:val="bottom"/>
            <w:hideMark/>
          </w:tcPr>
          <w:p w:rsidR="00C50F59" w:rsidRPr="0027436C" w:rsidRDefault="008F088D"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1,230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F088D"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4,157</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4D43ED" w:rsidP="004D43ED">
            <w:pPr>
              <w:overflowPunct/>
              <w:autoSpaceDE/>
              <w:autoSpaceDN/>
              <w:adjustRightInd/>
              <w:textAlignment w:val="auto"/>
              <w:rPr>
                <w:color w:val="000000"/>
                <w:sz w:val="24"/>
                <w:szCs w:val="24"/>
                <w:lang w:val="en-MY" w:eastAsia="en-MY"/>
              </w:rPr>
            </w:pPr>
            <w:r>
              <w:rPr>
                <w:color w:val="000000"/>
                <w:sz w:val="24"/>
                <w:szCs w:val="24"/>
                <w:lang w:val="en-MY" w:eastAsia="en-MY"/>
              </w:rPr>
              <w:t>U</w:t>
            </w:r>
            <w:r w:rsidR="00FC4E30">
              <w:rPr>
                <w:color w:val="000000"/>
                <w:sz w:val="24"/>
                <w:szCs w:val="24"/>
                <w:lang w:val="en-MY" w:eastAsia="en-MY"/>
              </w:rPr>
              <w:t xml:space="preserve">nrealised </w:t>
            </w:r>
            <w:r>
              <w:rPr>
                <w:color w:val="000000"/>
                <w:sz w:val="24"/>
                <w:szCs w:val="24"/>
                <w:lang w:val="en-MY" w:eastAsia="en-MY"/>
              </w:rPr>
              <w:t xml:space="preserve">foreign </w:t>
            </w:r>
            <w:r w:rsidR="00C50F59">
              <w:rPr>
                <w:color w:val="000000"/>
                <w:sz w:val="24"/>
                <w:szCs w:val="24"/>
                <w:lang w:val="en-MY" w:eastAsia="en-MY"/>
              </w:rPr>
              <w:t xml:space="preserve">exchange </w:t>
            </w:r>
            <w:r w:rsidR="00875C76">
              <w:rPr>
                <w:color w:val="000000"/>
                <w:sz w:val="24"/>
                <w:szCs w:val="24"/>
                <w:lang w:val="en-MY" w:eastAsia="en-MY"/>
              </w:rPr>
              <w:t>loss/(</w:t>
            </w:r>
            <w:r w:rsidR="002A3947">
              <w:rPr>
                <w:color w:val="000000"/>
                <w:sz w:val="24"/>
                <w:szCs w:val="24"/>
                <w:lang w:val="en-MY" w:eastAsia="en-MY"/>
              </w:rPr>
              <w:t>gain</w:t>
            </w:r>
            <w:r w:rsidR="00875C76">
              <w:rPr>
                <w:color w:val="000000"/>
                <w:sz w:val="24"/>
                <w:szCs w:val="24"/>
                <w:lang w:val="en-MY" w:eastAsia="en-MY"/>
              </w:rPr>
              <w:t>)</w:t>
            </w:r>
          </w:p>
        </w:tc>
        <w:tc>
          <w:tcPr>
            <w:tcW w:w="2041" w:type="dxa"/>
            <w:tcBorders>
              <w:top w:val="nil"/>
              <w:left w:val="nil"/>
              <w:bottom w:val="nil"/>
              <w:right w:val="nil"/>
            </w:tcBorders>
            <w:shd w:val="clear" w:color="auto" w:fill="auto"/>
            <w:noWrap/>
            <w:vAlign w:val="bottom"/>
            <w:hideMark/>
          </w:tcPr>
          <w:p w:rsidR="00C50F59" w:rsidRPr="0027436C" w:rsidRDefault="003C3F71"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144</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3C3F71" w:rsidP="003C3F71">
            <w:pPr>
              <w:overflowPunct/>
              <w:autoSpaceDE/>
              <w:autoSpaceDN/>
              <w:adjustRightInd/>
              <w:jc w:val="right"/>
              <w:textAlignment w:val="auto"/>
              <w:rPr>
                <w:color w:val="000000"/>
                <w:sz w:val="24"/>
                <w:szCs w:val="24"/>
                <w:lang w:val="en-MY" w:eastAsia="en-MY"/>
              </w:rPr>
            </w:pPr>
            <w:r>
              <w:rPr>
                <w:color w:val="000000"/>
                <w:sz w:val="24"/>
                <w:szCs w:val="24"/>
                <w:lang w:val="en-MY" w:eastAsia="en-MY"/>
              </w:rPr>
              <w:t>109</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Reversal of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880933" w:rsidP="003C3F71">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3C3F71">
              <w:rPr>
                <w:color w:val="000000"/>
                <w:sz w:val="24"/>
                <w:szCs w:val="24"/>
                <w:lang w:val="en-MY" w:eastAsia="en-MY"/>
              </w:rPr>
              <w:t>4,826</w:t>
            </w:r>
            <w:r>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3C3F71">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3C3F71">
              <w:rPr>
                <w:color w:val="000000"/>
                <w:sz w:val="24"/>
                <w:szCs w:val="24"/>
                <w:lang w:val="en-MY" w:eastAsia="en-MY"/>
              </w:rPr>
              <w:t>7,099</w:t>
            </w:r>
            <w:r>
              <w:rPr>
                <w:color w:val="000000"/>
                <w:sz w:val="24"/>
                <w:szCs w:val="24"/>
                <w:lang w:val="en-MY" w:eastAsia="en-MY"/>
              </w:rPr>
              <w:t>)</w:t>
            </w:r>
          </w:p>
        </w:tc>
      </w:tr>
      <w:tr w:rsidR="00C50F59" w:rsidRPr="0027436C" w:rsidTr="003E4C80">
        <w:trPr>
          <w:trHeight w:val="270"/>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tcBorders>
              <w:top w:val="nil"/>
              <w:left w:val="nil"/>
              <w:bottom w:val="nil"/>
              <w:right w:val="nil"/>
            </w:tcBorders>
            <w:shd w:val="clear" w:color="auto" w:fill="auto"/>
            <w:noWrap/>
            <w:vAlign w:val="bottom"/>
            <w:hideMark/>
          </w:tcPr>
          <w:p w:rsidR="00C50F59" w:rsidRPr="0027436C" w:rsidRDefault="00880933" w:rsidP="003C3F71">
            <w:pPr>
              <w:overflowPunct/>
              <w:autoSpaceDE/>
              <w:autoSpaceDN/>
              <w:adjustRightInd/>
              <w:jc w:val="right"/>
              <w:textAlignment w:val="auto"/>
              <w:rPr>
                <w:color w:val="000000"/>
                <w:sz w:val="24"/>
                <w:szCs w:val="24"/>
                <w:lang w:val="en-MY" w:eastAsia="en-MY"/>
              </w:rPr>
            </w:pPr>
            <w:r>
              <w:rPr>
                <w:color w:val="000000"/>
                <w:sz w:val="24"/>
                <w:szCs w:val="24"/>
                <w:lang w:val="en-MY" w:eastAsia="en-MY"/>
              </w:rPr>
              <w:t>1</w:t>
            </w:r>
            <w:r w:rsidR="003C3F71">
              <w:rPr>
                <w:color w:val="000000"/>
                <w:sz w:val="24"/>
                <w:szCs w:val="24"/>
                <w:lang w:val="en-MY" w:eastAsia="en-MY"/>
              </w:rPr>
              <w:t>3</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3C3F71"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38</w:t>
            </w:r>
          </w:p>
        </w:tc>
      </w:tr>
      <w:tr w:rsidR="003E4C80" w:rsidRPr="0027436C" w:rsidTr="00826277">
        <w:trPr>
          <w:trHeight w:val="270"/>
        </w:trPr>
        <w:tc>
          <w:tcPr>
            <w:tcW w:w="4395"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8" w:space="0" w:color="auto"/>
              <w:right w:val="nil"/>
            </w:tcBorders>
            <w:shd w:val="clear" w:color="auto" w:fill="auto"/>
            <w:noWrap/>
            <w:vAlign w:val="bottom"/>
            <w:hideMark/>
          </w:tcPr>
          <w:p w:rsidR="003E4C80" w:rsidRDefault="003E4C80"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1826" w:type="dxa"/>
            <w:tcBorders>
              <w:top w:val="nil"/>
              <w:left w:val="nil"/>
              <w:bottom w:val="single" w:sz="8" w:space="0" w:color="auto"/>
              <w:right w:val="nil"/>
            </w:tcBorders>
            <w:shd w:val="clear" w:color="auto" w:fill="auto"/>
            <w:noWrap/>
            <w:vAlign w:val="bottom"/>
            <w:hideMark/>
          </w:tcPr>
          <w:p w:rsidR="003E4C80" w:rsidRDefault="003E4C80" w:rsidP="00B02748">
            <w:pPr>
              <w:overflowPunct/>
              <w:autoSpaceDE/>
              <w:autoSpaceDN/>
              <w:adjustRightInd/>
              <w:jc w:val="right"/>
              <w:textAlignment w:val="auto"/>
              <w:rPr>
                <w:color w:val="000000"/>
                <w:sz w:val="24"/>
                <w:szCs w:val="24"/>
                <w:lang w:val="en-MY" w:eastAsia="en-MY"/>
              </w:rPr>
            </w:pPr>
          </w:p>
        </w:tc>
      </w:tr>
    </w:tbl>
    <w:p w:rsidR="007424EF" w:rsidRDefault="007424EF"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r w:rsidR="00880933">
        <w:rPr>
          <w:b/>
        </w:rPr>
        <w:t>period</w:t>
      </w:r>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t>end</w:t>
      </w:r>
      <w:r w:rsidR="00E07B74">
        <w:rPr>
          <w:b/>
        </w:rPr>
        <w:t>ed</w:t>
      </w:r>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1A5367">
        <w:rPr>
          <w:b/>
        </w:rPr>
        <w:t>1</w:t>
      </w:r>
      <w:r>
        <w:rPr>
          <w:b/>
        </w:rPr>
        <w:t xml:space="preserve"> </w:t>
      </w:r>
      <w:r w:rsidR="003C3F71">
        <w:rPr>
          <w:b/>
        </w:rPr>
        <w:t>Mar</w:t>
      </w:r>
      <w:r w:rsidR="00DB7A9A">
        <w:rPr>
          <w:b/>
        </w:rPr>
        <w:t xml:space="preserve"> </w:t>
      </w:r>
      <w:r>
        <w:rPr>
          <w:b/>
        </w:rPr>
        <w:t>201</w:t>
      </w:r>
      <w:r w:rsidR="003C3F71">
        <w:rPr>
          <w:b/>
        </w:rPr>
        <w:t>5</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BD2B69">
        <w:t>1</w:t>
      </w:r>
      <w:r w:rsidR="00235D05">
        <w:t>4</w:t>
      </w:r>
      <w:r w:rsidR="00BD2B69">
        <w:t>,</w:t>
      </w:r>
      <w:r w:rsidR="00235D05">
        <w:t>621</w:t>
      </w:r>
    </w:p>
    <w:p w:rsidR="00325F0B" w:rsidRPr="008C2A25" w:rsidRDefault="0009701A" w:rsidP="00325F0B">
      <w:pPr>
        <w:pStyle w:val="BodyTextIndent2"/>
        <w:tabs>
          <w:tab w:val="decimal" w:pos="6750"/>
          <w:tab w:val="decimal" w:pos="8550"/>
        </w:tabs>
        <w:spacing w:before="0" w:line="260" w:lineRule="exact"/>
        <w:ind w:left="360" w:firstLine="360"/>
        <w:jc w:val="both"/>
      </w:pPr>
      <w:r>
        <w:t>Deferred tax expense</w:t>
      </w:r>
      <w:r>
        <w:tab/>
      </w:r>
      <w:r w:rsidR="00A43AAD">
        <w:tab/>
      </w:r>
      <w:r w:rsidR="00BD2B69">
        <w:t>621</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235D05">
        <w:t>15,242</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DB1171">
        <w:t xml:space="preserve">higher </w:t>
      </w:r>
      <w:r w:rsidR="00BF5656" w:rsidRPr="00A17516">
        <w:t>t</w:t>
      </w:r>
      <w:r w:rsidR="0009701A" w:rsidRPr="00A17516">
        <w:t>han</w:t>
      </w:r>
      <w:r w:rsidR="0009701A">
        <w:t xml:space="preserve"> the statutory tax rate of 2</w:t>
      </w:r>
      <w:r w:rsidR="00507137">
        <w:t>5</w:t>
      </w:r>
      <w:r w:rsidR="003D4B28">
        <w:t xml:space="preserve"> per cent principally due </w:t>
      </w:r>
      <w:r w:rsidR="00DB1171">
        <w:t>to certain expenses not allowable for tax purposes and the non-recognition of deferred tax assets on unused tax losses in certain subsidiaries.</w:t>
      </w:r>
      <w:r w:rsidR="002041BE">
        <w:t xml:space="preserve">  The statutory tax rate will be reduced to 24% from the current year’s tax rate of 25%, effective year of assessment 2016.</w:t>
      </w:r>
    </w:p>
    <w:p w:rsidR="00457AFA" w:rsidRDefault="00457AFA" w:rsidP="00457AFA">
      <w:pPr>
        <w:overflowPunct/>
        <w:autoSpaceDE/>
        <w:autoSpaceDN/>
        <w:adjustRightInd/>
        <w:textAlignment w:val="auto"/>
        <w:rPr>
          <w:b/>
          <w:i/>
          <w:sz w:val="28"/>
        </w:rPr>
      </w:pPr>
    </w:p>
    <w:p w:rsidR="00457AFA" w:rsidRDefault="00457AFA" w:rsidP="00457AF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457AFA" w:rsidRDefault="00457AFA" w:rsidP="0074610B">
      <w:pPr>
        <w:pStyle w:val="Heading2"/>
      </w:pP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0542ED"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4D67B3">
        <w:t>period</w:t>
      </w:r>
      <w:r w:rsidR="004D43ED">
        <w:t xml:space="preserve"> </w:t>
      </w:r>
      <w:r w:rsidR="00FA4952">
        <w:t xml:space="preserve">ended </w:t>
      </w:r>
      <w:r w:rsidR="00453770">
        <w:t>3</w:t>
      </w:r>
      <w:r w:rsidR="004A0DC5">
        <w:t>1</w:t>
      </w:r>
      <w:r w:rsidR="00453770">
        <w:t xml:space="preserve"> </w:t>
      </w:r>
      <w:r w:rsidR="00EF06C1">
        <w:t>March</w:t>
      </w:r>
      <w:r w:rsidR="00B30A44">
        <w:t xml:space="preserve"> 201</w:t>
      </w:r>
      <w:r w:rsidR="00EF06C1">
        <w:t>5</w:t>
      </w:r>
      <w:r w:rsidR="00E07B74">
        <w:t>.</w:t>
      </w: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4D67B3">
        <w:t>period</w:t>
      </w:r>
      <w:r w:rsidR="004D43ED">
        <w:t xml:space="preserve"> </w:t>
      </w:r>
      <w:r w:rsidR="00FA4952">
        <w:t xml:space="preserve">ended </w:t>
      </w:r>
      <w:r w:rsidR="00450B25">
        <w:t>3</w:t>
      </w:r>
      <w:r w:rsidR="004A0DC5">
        <w:t>1</w:t>
      </w:r>
      <w:r w:rsidR="00450B25">
        <w:t xml:space="preserve"> </w:t>
      </w:r>
      <w:r w:rsidR="00EF06C1">
        <w:t>March</w:t>
      </w:r>
      <w:r w:rsidR="00450B25">
        <w:t xml:space="preserve"> 201</w:t>
      </w:r>
      <w:r w:rsidR="00EF06C1">
        <w:t>5</w:t>
      </w:r>
      <w:r w:rsidR="00E07B74">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Default="00F856D1" w:rsidP="00F856D1">
      <w:pPr>
        <w:pStyle w:val="BodyTextIndent2"/>
        <w:jc w:val="both"/>
      </w:pPr>
      <w:r>
        <w:t>There were</w:t>
      </w:r>
      <w:r w:rsidRPr="002866A5">
        <w:t xml:space="preserve"> no</w:t>
      </w:r>
      <w:r>
        <w:t xml:space="preserve"> pending corporate proposals up to </w:t>
      </w:r>
      <w:r w:rsidR="00EF06C1">
        <w:t>19</w:t>
      </w:r>
      <w:r w:rsidR="004D67B3">
        <w:t xml:space="preserve"> </w:t>
      </w:r>
      <w:r w:rsidR="00EF06C1">
        <w:t>May</w:t>
      </w:r>
      <w:r w:rsidR="004D67B3">
        <w:t xml:space="preserve"> 201</w:t>
      </w:r>
      <w:r w:rsidR="004A0DC5">
        <w:t>5</w:t>
      </w:r>
      <w:r w:rsidRPr="002866A5">
        <w:t>, being the date not earlier than 7 days from the date of this announcement</w:t>
      </w:r>
      <w:r>
        <w:t>.</w:t>
      </w:r>
    </w:p>
    <w:p w:rsidR="00457AFA" w:rsidRPr="00F130A2" w:rsidRDefault="00457AFA" w:rsidP="00F856D1">
      <w:pPr>
        <w:pStyle w:val="BodyTextIndent2"/>
        <w:jc w:val="both"/>
      </w:pP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w:t>
      </w:r>
      <w:r w:rsidR="00B30A44">
        <w:t>3</w:t>
      </w:r>
      <w:r w:rsidR="00EF06C1">
        <w:t>1</w:t>
      </w:r>
      <w:r w:rsidR="00B30A44">
        <w:t xml:space="preserve"> </w:t>
      </w:r>
      <w:r w:rsidR="00EF06C1">
        <w:t>March</w:t>
      </w:r>
      <w:r w:rsidR="00B30A44">
        <w:t xml:space="preserve"> 201</w:t>
      </w:r>
      <w:r w:rsidR="00EF06C1">
        <w:t>5</w:t>
      </w:r>
      <w:r w:rsidR="00B30A44">
        <w:t xml:space="preserve"> </w:t>
      </w:r>
      <w:r>
        <w:t>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8,547</w:t>
            </w:r>
            <w:r w:rsidR="00C47767"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AF5B22" w:rsidP="00897D35">
            <w:pPr>
              <w:overflowPunct/>
              <w:autoSpaceDE/>
              <w:autoSpaceDN/>
              <w:adjustRightInd/>
              <w:jc w:val="right"/>
              <w:textAlignment w:val="auto"/>
              <w:rPr>
                <w:sz w:val="24"/>
                <w:szCs w:val="24"/>
                <w:lang w:val="en-MY" w:eastAsia="en-MY"/>
              </w:rPr>
            </w:pPr>
            <w:r>
              <w:rPr>
                <w:sz w:val="24"/>
                <w:szCs w:val="24"/>
                <w:lang w:val="en-MY" w:eastAsia="en-MY"/>
              </w:rPr>
              <w:t>35,916</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44,463</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F5B22" w:rsidP="00D86922">
            <w:pPr>
              <w:overflowPunct/>
              <w:autoSpaceDE/>
              <w:autoSpaceDN/>
              <w:adjustRightInd/>
              <w:jc w:val="right"/>
              <w:textAlignment w:val="auto"/>
              <w:rPr>
                <w:sz w:val="24"/>
                <w:szCs w:val="24"/>
                <w:lang w:val="en-MY" w:eastAsia="en-MY"/>
              </w:rPr>
            </w:pPr>
            <w:r>
              <w:rPr>
                <w:sz w:val="24"/>
                <w:szCs w:val="24"/>
                <w:lang w:val="en-MY" w:eastAsia="en-MY"/>
              </w:rPr>
              <w:t>3,667</w:t>
            </w:r>
            <w:r w:rsidR="000B12D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AF5B22" w:rsidP="00E548B7">
            <w:pPr>
              <w:overflowPunct/>
              <w:autoSpaceDE/>
              <w:autoSpaceDN/>
              <w:adjustRightInd/>
              <w:jc w:val="right"/>
              <w:textAlignment w:val="auto"/>
              <w:rPr>
                <w:sz w:val="24"/>
                <w:szCs w:val="24"/>
                <w:lang w:val="en-MY" w:eastAsia="en-MY"/>
              </w:rPr>
            </w:pPr>
            <w:r>
              <w:rPr>
                <w:sz w:val="24"/>
                <w:szCs w:val="24"/>
                <w:lang w:val="en-MY" w:eastAsia="en-MY"/>
              </w:rPr>
              <w:t>3,667</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AF5B22" w:rsidP="00897D35">
            <w:pPr>
              <w:overflowPunct/>
              <w:autoSpaceDE/>
              <w:autoSpaceDN/>
              <w:adjustRightInd/>
              <w:jc w:val="right"/>
              <w:textAlignment w:val="auto"/>
              <w:rPr>
                <w:sz w:val="24"/>
                <w:szCs w:val="24"/>
                <w:lang w:val="en-MY" w:eastAsia="en-MY"/>
              </w:rPr>
            </w:pPr>
            <w:r>
              <w:rPr>
                <w:sz w:val="24"/>
                <w:szCs w:val="24"/>
                <w:lang w:val="en-MY" w:eastAsia="en-MY"/>
              </w:rPr>
              <w:t>11,410</w:t>
            </w:r>
            <w:r w:rsidR="00D86922"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AF5B22" w:rsidP="00D86922">
            <w:pPr>
              <w:overflowPunct/>
              <w:autoSpaceDE/>
              <w:autoSpaceDN/>
              <w:adjustRightInd/>
              <w:jc w:val="right"/>
              <w:textAlignment w:val="auto"/>
              <w:rPr>
                <w:sz w:val="24"/>
                <w:szCs w:val="24"/>
                <w:lang w:val="en-MY" w:eastAsia="en-MY"/>
              </w:rPr>
            </w:pPr>
            <w:r>
              <w:rPr>
                <w:sz w:val="24"/>
                <w:szCs w:val="24"/>
                <w:lang w:val="en-MY" w:eastAsia="en-MY"/>
              </w:rPr>
              <w:t>20,430</w:t>
            </w:r>
          </w:p>
        </w:tc>
        <w:tc>
          <w:tcPr>
            <w:tcW w:w="1341" w:type="dxa"/>
            <w:tcBorders>
              <w:top w:val="nil"/>
              <w:left w:val="nil"/>
              <w:bottom w:val="single" w:sz="4" w:space="0" w:color="auto"/>
              <w:right w:val="nil"/>
            </w:tcBorders>
            <w:shd w:val="clear" w:color="auto" w:fill="auto"/>
            <w:noWrap/>
            <w:vAlign w:val="bottom"/>
          </w:tcPr>
          <w:p w:rsidR="000B12D2" w:rsidRPr="000B12D2" w:rsidRDefault="00AF5B22" w:rsidP="008B33F3">
            <w:pPr>
              <w:overflowPunct/>
              <w:autoSpaceDE/>
              <w:autoSpaceDN/>
              <w:adjustRightInd/>
              <w:jc w:val="right"/>
              <w:textAlignment w:val="auto"/>
              <w:rPr>
                <w:sz w:val="24"/>
                <w:szCs w:val="24"/>
                <w:lang w:val="en-MY" w:eastAsia="en-MY"/>
              </w:rPr>
            </w:pPr>
            <w:r>
              <w:rPr>
                <w:sz w:val="24"/>
                <w:szCs w:val="24"/>
                <w:lang w:val="en-MY" w:eastAsia="en-MY"/>
              </w:rPr>
              <w:t>31,840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23,624</w:t>
            </w:r>
          </w:p>
        </w:tc>
        <w:tc>
          <w:tcPr>
            <w:tcW w:w="1417" w:type="dxa"/>
            <w:tcBorders>
              <w:top w:val="nil"/>
              <w:left w:val="nil"/>
              <w:bottom w:val="nil"/>
              <w:right w:val="nil"/>
            </w:tcBorders>
            <w:shd w:val="clear" w:color="auto" w:fill="auto"/>
            <w:noWrap/>
            <w:vAlign w:val="bottom"/>
          </w:tcPr>
          <w:p w:rsidR="000B12D2" w:rsidRPr="000B12D2" w:rsidRDefault="00AF5B22" w:rsidP="00C47767">
            <w:pPr>
              <w:overflowPunct/>
              <w:autoSpaceDE/>
              <w:autoSpaceDN/>
              <w:adjustRightInd/>
              <w:jc w:val="right"/>
              <w:textAlignment w:val="auto"/>
              <w:rPr>
                <w:sz w:val="24"/>
                <w:szCs w:val="24"/>
                <w:lang w:val="en-MY" w:eastAsia="en-MY"/>
              </w:rPr>
            </w:pPr>
            <w:r>
              <w:rPr>
                <w:sz w:val="24"/>
                <w:szCs w:val="24"/>
                <w:lang w:val="en-MY" w:eastAsia="en-MY"/>
              </w:rPr>
              <w:t>56,346</w:t>
            </w:r>
          </w:p>
        </w:tc>
        <w:tc>
          <w:tcPr>
            <w:tcW w:w="1341" w:type="dxa"/>
            <w:tcBorders>
              <w:top w:val="nil"/>
              <w:left w:val="nil"/>
              <w:bottom w:val="nil"/>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79,970</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F5B22" w:rsidP="00897D35">
            <w:pPr>
              <w:overflowPunct/>
              <w:autoSpaceDE/>
              <w:autoSpaceDN/>
              <w:adjustRightInd/>
              <w:jc w:val="right"/>
              <w:textAlignment w:val="auto"/>
              <w:rPr>
                <w:sz w:val="24"/>
                <w:szCs w:val="24"/>
                <w:lang w:val="en-MY" w:eastAsia="en-MY"/>
              </w:rPr>
            </w:pPr>
            <w:r>
              <w:rPr>
                <w:sz w:val="24"/>
                <w:szCs w:val="24"/>
                <w:lang w:val="en-MY" w:eastAsia="en-MY"/>
              </w:rPr>
              <w:t>3,325</w:t>
            </w:r>
            <w:r w:rsidR="00D8692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AF5B22" w:rsidP="00E548B7">
            <w:pPr>
              <w:overflowPunct/>
              <w:autoSpaceDE/>
              <w:autoSpaceDN/>
              <w:adjustRightInd/>
              <w:jc w:val="right"/>
              <w:textAlignment w:val="auto"/>
              <w:rPr>
                <w:sz w:val="24"/>
                <w:szCs w:val="24"/>
                <w:lang w:val="en-MY" w:eastAsia="en-MY"/>
              </w:rPr>
            </w:pPr>
            <w:r>
              <w:rPr>
                <w:sz w:val="24"/>
                <w:szCs w:val="24"/>
                <w:lang w:val="en-MY" w:eastAsia="en-MY"/>
              </w:rPr>
              <w:t>3,325</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26,949</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AF5B22" w:rsidP="0078475E">
            <w:pPr>
              <w:overflowPunct/>
              <w:autoSpaceDE/>
              <w:autoSpaceDN/>
              <w:adjustRightInd/>
              <w:jc w:val="right"/>
              <w:textAlignment w:val="auto"/>
              <w:rPr>
                <w:sz w:val="24"/>
                <w:szCs w:val="24"/>
                <w:lang w:val="en-MY" w:eastAsia="en-MY"/>
              </w:rPr>
            </w:pPr>
            <w:r>
              <w:rPr>
                <w:sz w:val="24"/>
                <w:szCs w:val="24"/>
                <w:lang w:val="en-MY" w:eastAsia="en-MY"/>
              </w:rPr>
              <w:t>56,346</w:t>
            </w:r>
            <w:r w:rsidR="000B12D2"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AF5B22" w:rsidP="00802747">
            <w:pPr>
              <w:overflowPunct/>
              <w:autoSpaceDE/>
              <w:autoSpaceDN/>
              <w:adjustRightInd/>
              <w:jc w:val="right"/>
              <w:textAlignment w:val="auto"/>
              <w:rPr>
                <w:sz w:val="24"/>
                <w:szCs w:val="24"/>
                <w:lang w:val="en-MY" w:eastAsia="en-MY"/>
              </w:rPr>
            </w:pPr>
            <w:r>
              <w:rPr>
                <w:sz w:val="24"/>
                <w:szCs w:val="24"/>
                <w:lang w:val="en-MY" w:eastAsia="en-MY"/>
              </w:rPr>
              <w:t>83,295</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period to-date, the Group did not enter into any contracts involving off balance sheet financial instruments.  There are no financial instruments with </w:t>
      </w:r>
      <w:r w:rsidR="00C97F7A">
        <w:t xml:space="preserve">off balance sheet risks as at </w:t>
      </w:r>
      <w:r w:rsidR="00EF06C1">
        <w:t>19</w:t>
      </w:r>
      <w:r w:rsidR="0030113D">
        <w:t xml:space="preserve"> </w:t>
      </w:r>
      <w:r w:rsidR="00EF06C1">
        <w:t>May</w:t>
      </w:r>
      <w:r w:rsidR="0030113D">
        <w:t xml:space="preserve"> 201</w:t>
      </w:r>
      <w:r w:rsidR="004A0DC5">
        <w:t>5</w:t>
      </w:r>
      <w:r>
        <w:t>, being the date not earlier than 7 days from the date of this announcement.</w:t>
      </w:r>
    </w:p>
    <w:p w:rsidR="00BE7ECF" w:rsidRDefault="00BE7ECF" w:rsidP="00BE7EC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BE7ECF" w:rsidRDefault="00BE7ECF" w:rsidP="00BE7ECF">
      <w:pPr>
        <w:pStyle w:val="Heading2"/>
      </w:pPr>
    </w:p>
    <w:p w:rsidR="00E24968" w:rsidRDefault="00E24968" w:rsidP="00A64C64">
      <w:pPr>
        <w:pStyle w:val="Heading2"/>
      </w:pPr>
      <w:r>
        <w:t>B1</w:t>
      </w:r>
      <w:r w:rsidR="0072262C">
        <w:t>2</w:t>
      </w:r>
      <w:r>
        <w:t>.</w:t>
      </w:r>
      <w:r>
        <w:tab/>
        <w:t>Changes in Material Litigation</w:t>
      </w:r>
    </w:p>
    <w:p w:rsidR="00E24968" w:rsidRDefault="00E24968" w:rsidP="00711884">
      <w:pPr>
        <w:pStyle w:val="BodyTextIndent2"/>
        <w:spacing w:line="260" w:lineRule="exact"/>
        <w:jc w:val="both"/>
      </w:pPr>
      <w:r>
        <w:t xml:space="preserve">There are no </w:t>
      </w:r>
      <w:r w:rsidR="00875C76">
        <w:t>ma</w:t>
      </w:r>
      <w:r>
        <w:t xml:space="preserve">terial litigation </w:t>
      </w:r>
      <w:r w:rsidR="00875C76">
        <w:t xml:space="preserve">as at </w:t>
      </w:r>
      <w:r w:rsidR="00EF06C1">
        <w:t>19</w:t>
      </w:r>
      <w:r w:rsidR="0030113D">
        <w:t xml:space="preserve"> </w:t>
      </w:r>
      <w:r w:rsidR="00EF06C1">
        <w:t>May</w:t>
      </w:r>
      <w:r w:rsidR="0030113D">
        <w:t xml:space="preserve"> 201</w:t>
      </w:r>
      <w:r w:rsidR="004A0DC5">
        <w:t>5</w:t>
      </w:r>
      <w:r w:rsidR="0030113D">
        <w:t xml:space="preserve"> </w:t>
      </w:r>
      <w:r>
        <w:t>being the date not earlier than 7 days from the date of this announcement.</w:t>
      </w:r>
    </w:p>
    <w:p w:rsidR="00BE7ECF" w:rsidRDefault="00BE7ECF" w:rsidP="00711884">
      <w:pPr>
        <w:pStyle w:val="BodyTextIndent2"/>
        <w:spacing w:line="260" w:lineRule="exact"/>
        <w:jc w:val="both"/>
      </w:pPr>
    </w:p>
    <w:p w:rsidR="00E24968" w:rsidRDefault="00E24968" w:rsidP="00A64C64">
      <w:pPr>
        <w:pStyle w:val="Heading2"/>
      </w:pPr>
      <w:r>
        <w:t>B1</w:t>
      </w:r>
      <w:r w:rsidR="0072262C">
        <w:t>3</w:t>
      </w:r>
      <w:r>
        <w:t>.</w:t>
      </w:r>
      <w:r>
        <w:tab/>
        <w:t>Dividend</w:t>
      </w:r>
    </w:p>
    <w:p w:rsidR="00104438" w:rsidRDefault="004A0DC5" w:rsidP="00BE7ECF">
      <w:pPr>
        <w:pStyle w:val="BodyTextIndent2"/>
        <w:spacing w:line="260" w:lineRule="exact"/>
        <w:jc w:val="both"/>
      </w:pPr>
      <w:r w:rsidRPr="00C97F7A">
        <w:t>No dividend</w:t>
      </w:r>
      <w:r>
        <w:t xml:space="preserve"> was declared for the current quarter and financial period ended 31 </w:t>
      </w:r>
      <w:r w:rsidR="00EF06C1">
        <w:t>March</w:t>
      </w:r>
      <w:r>
        <w:t xml:space="preserve"> 201</w:t>
      </w:r>
      <w:r w:rsidR="00EF06C1">
        <w:t>5</w:t>
      </w:r>
      <w:r>
        <w:t>.</w:t>
      </w: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30113D">
        <w:t>period</w:t>
      </w:r>
      <w:r w:rsidR="008E7642">
        <w:t xml:space="preserve"> </w:t>
      </w:r>
      <w:r>
        <w:t>ended 3</w:t>
      </w:r>
      <w:r w:rsidR="00AB35EA">
        <w:t>1</w:t>
      </w:r>
      <w:r>
        <w:t xml:space="preserve"> </w:t>
      </w:r>
      <w:r w:rsidR="00E352B6">
        <w:t>March</w:t>
      </w:r>
      <w:r w:rsidR="008E7642">
        <w:t xml:space="preserve"> </w:t>
      </w:r>
      <w:r w:rsidR="00E548B7">
        <w:t>201</w:t>
      </w:r>
      <w:r w:rsidR="00E352B6">
        <w:t>5</w:t>
      </w:r>
      <w:r>
        <w:t xml:space="preserve"> is calculated by dividing the Group’s profit for the </w:t>
      </w:r>
      <w:r w:rsidR="008E7642">
        <w:t>year</w:t>
      </w:r>
      <w:r>
        <w:t>, net of tax, attributable to owner</w:t>
      </w:r>
      <w:r w:rsidR="00D61694">
        <w:t>s</w:t>
      </w:r>
      <w:r>
        <w:t xml:space="preserve"> of the parent for the current quarter and financial </w:t>
      </w:r>
      <w:r w:rsidR="0030113D">
        <w:t>period</w:t>
      </w:r>
      <w:r w:rsidR="008E7642" w:rsidRPr="008B2C06">
        <w:t xml:space="preserve"> </w:t>
      </w:r>
      <w:r w:rsidRPr="008B2C06">
        <w:t xml:space="preserve">of </w:t>
      </w:r>
      <w:r w:rsidR="00BE7ECF">
        <w:t>RM</w:t>
      </w:r>
      <w:r w:rsidR="008E7642">
        <w:t>1</w:t>
      </w:r>
      <w:r w:rsidR="009004D8">
        <w:t>2</w:t>
      </w:r>
      <w:r w:rsidR="008E7642">
        <w:t>,</w:t>
      </w:r>
      <w:r w:rsidR="009004D8">
        <w:t>345</w:t>
      </w:r>
      <w:r w:rsidR="00E548B7">
        <w:t>,000</w:t>
      </w:r>
      <w:r w:rsidR="00BE7ECF">
        <w:t xml:space="preserve"> </w:t>
      </w:r>
      <w:r>
        <w:t xml:space="preserve">and </w:t>
      </w:r>
      <w:r w:rsidR="00BE7ECF">
        <w:t>RM</w:t>
      </w:r>
      <w:r w:rsidR="00D11E95">
        <w:t>3</w:t>
      </w:r>
      <w:r w:rsidR="009004D8">
        <w:t>6</w:t>
      </w:r>
      <w:r w:rsidR="0030113D">
        <w:t>,</w:t>
      </w:r>
      <w:r w:rsidR="009004D8">
        <w:t>510</w:t>
      </w:r>
      <w:r w:rsidR="00BE7ECF">
        <w:t>,000</w:t>
      </w:r>
      <w:r>
        <w:t xml:space="preserve"> respectively by the number of ordinary shares </w:t>
      </w:r>
      <w:r w:rsidR="009108D8">
        <w:t>in issue</w:t>
      </w:r>
      <w:r>
        <w:t xml:space="preserve"> during the current quarter and financial </w:t>
      </w:r>
      <w:r w:rsidR="0030113D">
        <w:t>period</w:t>
      </w:r>
      <w:r w:rsidR="008F465D">
        <w:t xml:space="preserve"> </w:t>
      </w:r>
      <w:r>
        <w:t>ended 3</w:t>
      </w:r>
      <w:r w:rsidR="00D11E95">
        <w:t>1 March</w:t>
      </w:r>
      <w:r w:rsidR="008F465D">
        <w:t xml:space="preserve"> </w:t>
      </w:r>
      <w:r>
        <w:t>201</w:t>
      </w:r>
      <w:r w:rsidR="00D11E95">
        <w:t>5</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8F465D">
        <w:rPr>
          <w:b/>
        </w:rPr>
        <w:t xml:space="preserve">period </w:t>
      </w:r>
      <w:r w:rsidR="000542ED">
        <w:rPr>
          <w:b/>
        </w:rPr>
        <w:t>end</w:t>
      </w:r>
      <w:r w:rsidR="004A779A">
        <w:rPr>
          <w:b/>
        </w:rPr>
        <w:t>ed</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AB35EA">
        <w:rPr>
          <w:b/>
        </w:rPr>
        <w:t>1</w:t>
      </w:r>
      <w:r>
        <w:rPr>
          <w:b/>
        </w:rPr>
        <w:t xml:space="preserve"> </w:t>
      </w:r>
      <w:r w:rsidR="00D11E95">
        <w:rPr>
          <w:b/>
        </w:rPr>
        <w:t>March</w:t>
      </w:r>
      <w:r w:rsidR="00A4592B">
        <w:rPr>
          <w:b/>
        </w:rPr>
        <w:t xml:space="preserve"> </w:t>
      </w:r>
      <w:r>
        <w:rPr>
          <w:b/>
        </w:rPr>
        <w:t>201</w:t>
      </w:r>
      <w:r w:rsidR="00D11E95">
        <w:rPr>
          <w:b/>
        </w:rPr>
        <w:t>5</w:t>
      </w:r>
      <w:r w:rsidRPr="008C2A25">
        <w:rPr>
          <w:b/>
        </w:rPr>
        <w:tab/>
      </w:r>
      <w:r w:rsidR="000226E4">
        <w:rPr>
          <w:b/>
        </w:rPr>
        <w:t>3</w:t>
      </w:r>
      <w:r w:rsidR="00AB35EA">
        <w:rPr>
          <w:b/>
        </w:rPr>
        <w:t xml:space="preserve">1 </w:t>
      </w:r>
      <w:r w:rsidR="00D11E95">
        <w:rPr>
          <w:b/>
        </w:rPr>
        <w:t>March</w:t>
      </w:r>
      <w:r w:rsidR="00E548B7">
        <w:rPr>
          <w:b/>
        </w:rPr>
        <w:t xml:space="preserve"> </w:t>
      </w:r>
      <w:r w:rsidR="000226E4">
        <w:rPr>
          <w:b/>
        </w:rPr>
        <w:t>201</w:t>
      </w:r>
      <w:r w:rsidR="00D11E95">
        <w:rPr>
          <w:b/>
        </w:rPr>
        <w:t>5</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w:t>
      </w:r>
      <w:r w:rsidR="004A779A">
        <w:rPr>
          <w:color w:val="000000"/>
          <w:szCs w:val="24"/>
        </w:rPr>
        <w:t>s</w:t>
      </w:r>
      <w:r>
        <w:rPr>
          <w:color w:val="000000"/>
          <w:szCs w:val="24"/>
        </w:rPr>
        <w:t xml:space="preserve"> of </w:t>
      </w:r>
      <w:r w:rsidRPr="00370B34">
        <w:rPr>
          <w:color w:val="000000"/>
          <w:szCs w:val="24"/>
        </w:rPr>
        <w:t>the parent</w:t>
      </w:r>
      <w:r>
        <w:rPr>
          <w:color w:val="000000"/>
          <w:szCs w:val="24"/>
        </w:rPr>
        <w:t xml:space="preserve"> (in RM)</w:t>
      </w:r>
      <w:r>
        <w:tab/>
      </w:r>
      <w:r w:rsidR="009004D8">
        <w:t>12</w:t>
      </w:r>
      <w:r w:rsidR="00D11E95">
        <w:t>,</w:t>
      </w:r>
      <w:r w:rsidR="009004D8">
        <w:t>345</w:t>
      </w:r>
      <w:r w:rsidR="00D11E95">
        <w:t>,000</w:t>
      </w:r>
      <w:r w:rsidRPr="007A756D">
        <w:tab/>
      </w:r>
      <w:r w:rsidR="00D11E95">
        <w:t>3</w:t>
      </w:r>
      <w:r w:rsidR="009004D8">
        <w:t>6</w:t>
      </w:r>
      <w:r w:rsidR="00D11E95">
        <w:t>,</w:t>
      </w:r>
      <w:r w:rsidR="009004D8">
        <w:t>510</w:t>
      </w:r>
      <w:r w:rsidR="00D11E95">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(sen)</w:t>
      </w:r>
      <w:r>
        <w:tab/>
      </w:r>
      <w:r w:rsidR="009004D8">
        <w:t>6</w:t>
      </w:r>
      <w:r w:rsidR="00D11E95">
        <w:t>.</w:t>
      </w:r>
      <w:r w:rsidR="009004D8">
        <w:t>78</w:t>
      </w:r>
      <w:r>
        <w:tab/>
      </w:r>
      <w:r w:rsidR="00D11E95">
        <w:t>2</w:t>
      </w:r>
      <w:r w:rsidR="009004D8">
        <w:t>0</w:t>
      </w:r>
      <w:r w:rsidR="00FE2E5F">
        <w:t>.</w:t>
      </w:r>
      <w:r w:rsidR="009004D8">
        <w:t>06</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1F5880" w:rsidRDefault="001F5880">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191041">
        <w:t>1</w:t>
      </w:r>
      <w:r w:rsidR="00BB136A">
        <w:t xml:space="preserve"> </w:t>
      </w:r>
      <w:r w:rsidR="00A73737">
        <w:t>March</w:t>
      </w:r>
      <w:r w:rsidR="00E548B7">
        <w:t xml:space="preserve"> </w:t>
      </w:r>
      <w:r w:rsidR="006A73C1">
        <w:t>20</w:t>
      </w:r>
      <w:r w:rsidR="007334DD">
        <w:t>1</w:t>
      </w:r>
      <w:r w:rsidR="00A73737">
        <w:t>5</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191041">
        <w:rPr>
          <w:b/>
        </w:rPr>
        <w:t>1</w:t>
      </w:r>
      <w:r>
        <w:rPr>
          <w:b/>
        </w:rPr>
        <w:t xml:space="preserve"> </w:t>
      </w:r>
      <w:r w:rsidR="00A73737">
        <w:rPr>
          <w:b/>
        </w:rPr>
        <w:t>Mar</w:t>
      </w:r>
      <w:r>
        <w:rPr>
          <w:b/>
        </w:rPr>
        <w:t xml:space="preserve"> 201</w:t>
      </w:r>
      <w:r w:rsidR="006B2602">
        <w:rPr>
          <w:b/>
        </w:rPr>
        <w:t>5</w:t>
      </w:r>
      <w:r>
        <w:rPr>
          <w:b/>
        </w:rPr>
        <w:tab/>
      </w:r>
      <w:r w:rsidR="00A73737">
        <w:rPr>
          <w:b/>
        </w:rPr>
        <w:t>31 Dec 2014</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FC2980">
      <w:pPr>
        <w:pStyle w:val="BodyTextIndent2"/>
        <w:tabs>
          <w:tab w:val="right" w:pos="6840"/>
          <w:tab w:val="right" w:pos="8647"/>
        </w:tabs>
        <w:spacing w:before="0" w:line="260" w:lineRule="exact"/>
        <w:ind w:left="1080" w:hanging="360"/>
        <w:jc w:val="both"/>
      </w:pPr>
      <w:r w:rsidRPr="000B16F9">
        <w:t xml:space="preserve">  - </w:t>
      </w:r>
      <w:r>
        <w:t>non wholly-owned s</w:t>
      </w:r>
      <w:r w:rsidRPr="000B16F9">
        <w:t>ubsidiary compa</w:t>
      </w:r>
      <w:r w:rsidR="00136DB7">
        <w:t>nies</w:t>
      </w:r>
      <w:r w:rsidR="00136DB7">
        <w:tab/>
      </w:r>
      <w:r w:rsidR="00267E3C">
        <w:t>17,036</w:t>
      </w:r>
      <w:r w:rsidR="00136DB7">
        <w:tab/>
      </w:r>
      <w:r w:rsidR="00267E3C">
        <w:t>29,245</w:t>
      </w:r>
    </w:p>
    <w:p w:rsidR="00A22396" w:rsidRPr="000B16F9" w:rsidRDefault="00A22396" w:rsidP="00A22396">
      <w:pPr>
        <w:pStyle w:val="BodyTextIndent2"/>
        <w:tabs>
          <w:tab w:val="decimal" w:pos="6840"/>
          <w:tab w:val="decimal" w:pos="8640"/>
        </w:tabs>
        <w:spacing w:before="0" w:after="80" w:line="260" w:lineRule="exact"/>
        <w:ind w:left="0"/>
        <w:jc w:val="both"/>
      </w:pP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Harbour-Link for the financial </w:t>
      </w:r>
      <w:r w:rsidR="005C7232">
        <w:t>period</w:t>
      </w:r>
      <w:r w:rsidR="004D43ED">
        <w:t xml:space="preserve"> ended</w:t>
      </w:r>
      <w:r>
        <w:t xml:space="preserve"> 3</w:t>
      </w:r>
      <w:r w:rsidR="00191041">
        <w:t>1</w:t>
      </w:r>
      <w:r>
        <w:t xml:space="preserve"> </w:t>
      </w:r>
      <w:r w:rsidR="006B2602">
        <w:t>March</w:t>
      </w:r>
      <w:r w:rsidR="00BE2EB6">
        <w:t xml:space="preserve"> </w:t>
      </w:r>
      <w:r w:rsidR="001F5880">
        <w:t>201</w:t>
      </w:r>
      <w:r w:rsidR="006B2602">
        <w:t>5</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t>Realised and Unrealised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6B2602">
        <w:rPr>
          <w:b/>
        </w:rPr>
        <w:t>1</w:t>
      </w:r>
      <w:r>
        <w:rPr>
          <w:b/>
        </w:rPr>
        <w:t xml:space="preserve"> </w:t>
      </w:r>
      <w:r w:rsidR="006B2602">
        <w:rPr>
          <w:b/>
        </w:rPr>
        <w:t>Mar</w:t>
      </w:r>
      <w:r w:rsidR="00645DAC">
        <w:rPr>
          <w:b/>
        </w:rPr>
        <w:t xml:space="preserve"> </w:t>
      </w:r>
      <w:r>
        <w:rPr>
          <w:b/>
        </w:rPr>
        <w:t>201</w:t>
      </w:r>
      <w:r w:rsidR="006B2602">
        <w:rPr>
          <w:b/>
        </w:rPr>
        <w:t>5</w:t>
      </w:r>
      <w:r>
        <w:rPr>
          <w:b/>
        </w:rPr>
        <w:tab/>
      </w:r>
      <w:r w:rsidR="005C7232">
        <w:rPr>
          <w:b/>
        </w:rPr>
        <w:t>30 June 2014</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Realised</w:t>
      </w:r>
      <w:r w:rsidR="004E491F">
        <w:tab/>
      </w:r>
      <w:r w:rsidR="00A22FAB">
        <w:t>148,607</w:t>
      </w:r>
      <w:r w:rsidR="00AB37DA">
        <w:tab/>
      </w:r>
      <w:r w:rsidR="00136D46">
        <w:t>120,653</w:t>
      </w:r>
    </w:p>
    <w:p w:rsidR="00FD0B1A" w:rsidRDefault="00FD0B1A" w:rsidP="001F2093">
      <w:pPr>
        <w:pStyle w:val="BodyTextIndent2"/>
        <w:tabs>
          <w:tab w:val="right" w:pos="6840"/>
          <w:tab w:val="right" w:pos="8640"/>
        </w:tabs>
        <w:spacing w:before="0" w:line="260" w:lineRule="exact"/>
        <w:ind w:left="1440"/>
        <w:jc w:val="both"/>
      </w:pPr>
      <w:r>
        <w:t>-  Unrealised</w:t>
      </w:r>
      <w:r w:rsidR="001F2093">
        <w:tab/>
      </w:r>
      <w:r w:rsidR="00746C4D">
        <w:t>(</w:t>
      </w:r>
      <w:r w:rsidR="00A22FAB">
        <w:t>7,498</w:t>
      </w:r>
      <w:r w:rsidR="00117EFA">
        <w:t>)</w:t>
      </w:r>
      <w:r w:rsidR="001F2093">
        <w:tab/>
      </w:r>
      <w:r w:rsidR="00124653">
        <w:t>(</w:t>
      </w:r>
      <w:r w:rsidR="00DB0CA3">
        <w:t>10,</w:t>
      </w:r>
      <w:r w:rsidR="00136D46">
        <w:t>882</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FD74CE">
        <w:t>14</w:t>
      </w:r>
      <w:r w:rsidR="00625754">
        <w:t>1</w:t>
      </w:r>
      <w:r w:rsidR="00FD74CE">
        <w:t>,</w:t>
      </w:r>
      <w:r w:rsidR="00625754">
        <w:t>109</w:t>
      </w:r>
      <w:r>
        <w:tab/>
      </w:r>
      <w:r w:rsidR="00136D46">
        <w:t>109,771</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r>
        <w:t>company:</w:t>
      </w:r>
      <w:r w:rsidR="00BA0812">
        <w:t xml:space="preserve">  </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Realised</w:t>
      </w:r>
      <w:r>
        <w:tab/>
      </w:r>
      <w:r w:rsidR="006D0D74">
        <w:t>2,192</w:t>
      </w:r>
      <w:r w:rsidR="001F2093">
        <w:tab/>
      </w:r>
      <w:r w:rsidR="00136D46">
        <w:t>1,570</w:t>
      </w:r>
    </w:p>
    <w:p w:rsidR="001F2093" w:rsidRDefault="001F2093" w:rsidP="001F2093">
      <w:pPr>
        <w:pStyle w:val="BodyTextIndent2"/>
        <w:tabs>
          <w:tab w:val="right" w:pos="6840"/>
          <w:tab w:val="right" w:pos="8640"/>
        </w:tabs>
        <w:spacing w:before="0" w:line="260" w:lineRule="exact"/>
        <w:ind w:left="1440"/>
        <w:jc w:val="both"/>
      </w:pPr>
      <w:r>
        <w:t>-  Unrealised</w:t>
      </w: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625754">
        <w:t>143,301</w:t>
      </w:r>
      <w:r>
        <w:tab/>
      </w:r>
      <w:r w:rsidR="00136D46">
        <w:t>111,341</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w:t>
      </w:r>
      <w:r w:rsidR="00645DAC">
        <w:t xml:space="preserve"> </w:t>
      </w:r>
      <w:r w:rsidR="00584026">
        <w:t>2</w:t>
      </w:r>
      <w:r w:rsidR="006B2602">
        <w:t>6</w:t>
      </w:r>
      <w:r w:rsidR="00645DAC">
        <w:t xml:space="preserve"> </w:t>
      </w:r>
      <w:r w:rsidR="006B2602">
        <w:t>May</w:t>
      </w:r>
      <w:r w:rsidR="00584026">
        <w:t xml:space="preserve"> 2015</w:t>
      </w:r>
      <w:r w:rsidR="00645DAC">
        <w:t>.</w:t>
      </w:r>
    </w:p>
    <w:sectPr w:rsidR="00E24968" w:rsidSect="00B16085">
      <w:pgSz w:w="12240" w:h="15840" w:code="1"/>
      <w:pgMar w:top="1729" w:right="1582" w:bottom="1009" w:left="1582"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A43" w:rsidRDefault="007D6A43">
      <w:r>
        <w:separator/>
      </w:r>
    </w:p>
  </w:endnote>
  <w:endnote w:type="continuationSeparator" w:id="0">
    <w:p w:rsidR="007D6A43" w:rsidRDefault="007D6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43" w:rsidRDefault="007D6A43">
    <w:pPr>
      <w:pStyle w:val="Footer"/>
    </w:pPr>
    <w:r>
      <w:tab/>
    </w:r>
    <w:r>
      <w:tab/>
    </w:r>
    <w:r w:rsidR="007065B6">
      <w:rPr>
        <w:rStyle w:val="PageNumber"/>
      </w:rPr>
      <w:fldChar w:fldCharType="begin"/>
    </w:r>
    <w:r>
      <w:rPr>
        <w:rStyle w:val="PageNumber"/>
      </w:rPr>
      <w:instrText xml:space="preserve"> PAGE </w:instrText>
    </w:r>
    <w:r w:rsidR="007065B6">
      <w:rPr>
        <w:rStyle w:val="PageNumber"/>
      </w:rPr>
      <w:fldChar w:fldCharType="separate"/>
    </w:r>
    <w:r w:rsidR="00F2227F">
      <w:rPr>
        <w:rStyle w:val="PageNumber"/>
        <w:noProof/>
      </w:rPr>
      <w:t>1</w:t>
    </w:r>
    <w:r w:rsidR="007065B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A43" w:rsidRDefault="007D6A43">
      <w:r>
        <w:separator/>
      </w:r>
    </w:p>
  </w:footnote>
  <w:footnote w:type="continuationSeparator" w:id="0">
    <w:p w:rsidR="007D6A43" w:rsidRDefault="007D6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43" w:rsidRDefault="007D6A43" w:rsidP="00727CBE">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7D6A43" w:rsidRDefault="007D6A43">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1436F73"/>
    <w:multiLevelType w:val="hybridMultilevel"/>
    <w:tmpl w:val="53429ED0"/>
    <w:lvl w:ilvl="0" w:tplc="8188B668">
      <w:start w:val="1"/>
      <w:numFmt w:val="decimal"/>
      <w:lvlText w:val="%1."/>
      <w:lvlJc w:val="left"/>
      <w:pPr>
        <w:ind w:left="1003" w:hanging="360"/>
      </w:pPr>
      <w:rPr>
        <w:rFonts w:ascii="Times New Roman" w:hAnsi="Times New Roman" w:cs="Times New Roman" w:hint="default"/>
        <w:color w:val="auto"/>
        <w:sz w:val="24"/>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0">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3">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4">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7">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346CDD"/>
    <w:multiLevelType w:val="hybridMultilevel"/>
    <w:tmpl w:val="F51A990C"/>
    <w:lvl w:ilvl="0" w:tplc="50BE066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1">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5372190"/>
    <w:multiLevelType w:val="hybridMultilevel"/>
    <w:tmpl w:val="8D4620CC"/>
    <w:lvl w:ilvl="0" w:tplc="85EC5718">
      <w:start w:val="3"/>
      <w:numFmt w:val="decimal"/>
      <w:lvlText w:val="%1."/>
      <w:lvlJc w:val="left"/>
      <w:pPr>
        <w:ind w:left="7732" w:hanging="360"/>
      </w:pPr>
      <w:rPr>
        <w:rFonts w:hint="default"/>
      </w:rPr>
    </w:lvl>
    <w:lvl w:ilvl="1" w:tplc="44090019" w:tentative="1">
      <w:start w:val="1"/>
      <w:numFmt w:val="lowerLetter"/>
      <w:lvlText w:val="%2."/>
      <w:lvlJc w:val="left"/>
      <w:pPr>
        <w:ind w:left="8102" w:hanging="360"/>
      </w:pPr>
    </w:lvl>
    <w:lvl w:ilvl="2" w:tplc="4409001B" w:tentative="1">
      <w:start w:val="1"/>
      <w:numFmt w:val="lowerRoman"/>
      <w:lvlText w:val="%3."/>
      <w:lvlJc w:val="right"/>
      <w:pPr>
        <w:ind w:left="8822" w:hanging="180"/>
      </w:pPr>
    </w:lvl>
    <w:lvl w:ilvl="3" w:tplc="4409000F" w:tentative="1">
      <w:start w:val="1"/>
      <w:numFmt w:val="decimal"/>
      <w:lvlText w:val="%4."/>
      <w:lvlJc w:val="left"/>
      <w:pPr>
        <w:ind w:left="9542" w:hanging="360"/>
      </w:pPr>
    </w:lvl>
    <w:lvl w:ilvl="4" w:tplc="44090019" w:tentative="1">
      <w:start w:val="1"/>
      <w:numFmt w:val="lowerLetter"/>
      <w:lvlText w:val="%5."/>
      <w:lvlJc w:val="left"/>
      <w:pPr>
        <w:ind w:left="10262" w:hanging="360"/>
      </w:pPr>
    </w:lvl>
    <w:lvl w:ilvl="5" w:tplc="4409001B" w:tentative="1">
      <w:start w:val="1"/>
      <w:numFmt w:val="lowerRoman"/>
      <w:lvlText w:val="%6."/>
      <w:lvlJc w:val="right"/>
      <w:pPr>
        <w:ind w:left="10982" w:hanging="180"/>
      </w:pPr>
    </w:lvl>
    <w:lvl w:ilvl="6" w:tplc="4409000F" w:tentative="1">
      <w:start w:val="1"/>
      <w:numFmt w:val="decimal"/>
      <w:lvlText w:val="%7."/>
      <w:lvlJc w:val="left"/>
      <w:pPr>
        <w:ind w:left="11702" w:hanging="360"/>
      </w:pPr>
    </w:lvl>
    <w:lvl w:ilvl="7" w:tplc="44090019" w:tentative="1">
      <w:start w:val="1"/>
      <w:numFmt w:val="lowerLetter"/>
      <w:lvlText w:val="%8."/>
      <w:lvlJc w:val="left"/>
      <w:pPr>
        <w:ind w:left="12422" w:hanging="360"/>
      </w:pPr>
    </w:lvl>
    <w:lvl w:ilvl="8" w:tplc="4409001B" w:tentative="1">
      <w:start w:val="1"/>
      <w:numFmt w:val="lowerRoman"/>
      <w:lvlText w:val="%9."/>
      <w:lvlJc w:val="right"/>
      <w:pPr>
        <w:ind w:left="13142" w:hanging="180"/>
      </w:pPr>
    </w:lvl>
  </w:abstractNum>
  <w:abstractNum w:abstractNumId="24">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5">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6">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0">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1">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4">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7">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0">
    <w:nsid w:val="6F111F4A"/>
    <w:multiLevelType w:val="hybridMultilevel"/>
    <w:tmpl w:val="F51A990C"/>
    <w:lvl w:ilvl="0" w:tplc="50BE0660">
      <w:start w:val="1"/>
      <w:numFmt w:val="decimal"/>
      <w:lvlText w:val="%1."/>
      <w:lvlJc w:val="left"/>
      <w:pPr>
        <w:ind w:left="107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5">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5"/>
  </w:num>
  <w:num w:numId="2">
    <w:abstractNumId w:val="34"/>
  </w:num>
  <w:num w:numId="3">
    <w:abstractNumId w:val="38"/>
  </w:num>
  <w:num w:numId="4">
    <w:abstractNumId w:val="45"/>
  </w:num>
  <w:num w:numId="5">
    <w:abstractNumId w:val="7"/>
  </w:num>
  <w:num w:numId="6">
    <w:abstractNumId w:val="4"/>
  </w:num>
  <w:num w:numId="7">
    <w:abstractNumId w:val="14"/>
  </w:num>
  <w:num w:numId="8">
    <w:abstractNumId w:val="37"/>
  </w:num>
  <w:num w:numId="9">
    <w:abstractNumId w:val="41"/>
  </w:num>
  <w:num w:numId="10">
    <w:abstractNumId w:val="17"/>
  </w:num>
  <w:num w:numId="11">
    <w:abstractNumId w:val="43"/>
  </w:num>
  <w:num w:numId="12">
    <w:abstractNumId w:val="35"/>
  </w:num>
  <w:num w:numId="13">
    <w:abstractNumId w:val="26"/>
  </w:num>
  <w:num w:numId="14">
    <w:abstractNumId w:val="3"/>
  </w:num>
  <w:num w:numId="15">
    <w:abstractNumId w:val="27"/>
  </w:num>
  <w:num w:numId="16">
    <w:abstractNumId w:val="42"/>
  </w:num>
  <w:num w:numId="17">
    <w:abstractNumId w:val="10"/>
  </w:num>
  <w:num w:numId="18">
    <w:abstractNumId w:val="32"/>
  </w:num>
  <w:num w:numId="19">
    <w:abstractNumId w:val="22"/>
  </w:num>
  <w:num w:numId="20">
    <w:abstractNumId w:val="31"/>
  </w:num>
  <w:num w:numId="21">
    <w:abstractNumId w:val="28"/>
  </w:num>
  <w:num w:numId="22">
    <w:abstractNumId w:val="5"/>
  </w:num>
  <w:num w:numId="23">
    <w:abstractNumId w:val="19"/>
  </w:num>
  <w:num w:numId="24">
    <w:abstractNumId w:val="6"/>
  </w:num>
  <w:num w:numId="25">
    <w:abstractNumId w:val="30"/>
  </w:num>
  <w:num w:numId="26">
    <w:abstractNumId w:val="33"/>
  </w:num>
  <w:num w:numId="27">
    <w:abstractNumId w:val="36"/>
  </w:num>
  <w:num w:numId="28">
    <w:abstractNumId w:val="44"/>
  </w:num>
  <w:num w:numId="29">
    <w:abstractNumId w:val="20"/>
  </w:num>
  <w:num w:numId="30">
    <w:abstractNumId w:val="46"/>
  </w:num>
  <w:num w:numId="31">
    <w:abstractNumId w:val="29"/>
  </w:num>
  <w:num w:numId="32">
    <w:abstractNumId w:val="39"/>
  </w:num>
  <w:num w:numId="33">
    <w:abstractNumId w:val="15"/>
  </w:num>
  <w:num w:numId="34">
    <w:abstractNumId w:val="1"/>
  </w:num>
  <w:num w:numId="35">
    <w:abstractNumId w:val="11"/>
  </w:num>
  <w:num w:numId="36">
    <w:abstractNumId w:val="8"/>
  </w:num>
  <w:num w:numId="37">
    <w:abstractNumId w:val="13"/>
  </w:num>
  <w:num w:numId="38">
    <w:abstractNumId w:val="2"/>
  </w:num>
  <w:num w:numId="39">
    <w:abstractNumId w:val="16"/>
  </w:num>
  <w:num w:numId="40">
    <w:abstractNumId w:val="24"/>
  </w:num>
  <w:num w:numId="41">
    <w:abstractNumId w:val="21"/>
  </w:num>
  <w:num w:numId="42">
    <w:abstractNumId w:val="0"/>
  </w:num>
  <w:num w:numId="43">
    <w:abstractNumId w:val="12"/>
  </w:num>
  <w:num w:numId="44">
    <w:abstractNumId w:val="40"/>
  </w:num>
  <w:num w:numId="45">
    <w:abstractNumId w:val="18"/>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493D"/>
    <w:rsid w:val="00005442"/>
    <w:rsid w:val="00005792"/>
    <w:rsid w:val="00007B50"/>
    <w:rsid w:val="00010082"/>
    <w:rsid w:val="00011C08"/>
    <w:rsid w:val="00013527"/>
    <w:rsid w:val="00014309"/>
    <w:rsid w:val="0001430D"/>
    <w:rsid w:val="000154C0"/>
    <w:rsid w:val="00015F40"/>
    <w:rsid w:val="00016858"/>
    <w:rsid w:val="00016CDC"/>
    <w:rsid w:val="00017EF2"/>
    <w:rsid w:val="000202EE"/>
    <w:rsid w:val="00021344"/>
    <w:rsid w:val="000226E4"/>
    <w:rsid w:val="00023AF2"/>
    <w:rsid w:val="00023FB3"/>
    <w:rsid w:val="00025650"/>
    <w:rsid w:val="000263B6"/>
    <w:rsid w:val="00027729"/>
    <w:rsid w:val="00030153"/>
    <w:rsid w:val="0003075C"/>
    <w:rsid w:val="000326ED"/>
    <w:rsid w:val="00033E3A"/>
    <w:rsid w:val="00036BEB"/>
    <w:rsid w:val="000371B5"/>
    <w:rsid w:val="0004038D"/>
    <w:rsid w:val="00040FA3"/>
    <w:rsid w:val="0004250C"/>
    <w:rsid w:val="00042643"/>
    <w:rsid w:val="00043F51"/>
    <w:rsid w:val="00044D2C"/>
    <w:rsid w:val="000472E9"/>
    <w:rsid w:val="000526EB"/>
    <w:rsid w:val="000536EA"/>
    <w:rsid w:val="000542ED"/>
    <w:rsid w:val="00054684"/>
    <w:rsid w:val="0005523B"/>
    <w:rsid w:val="0005643B"/>
    <w:rsid w:val="00064127"/>
    <w:rsid w:val="00065650"/>
    <w:rsid w:val="000656D5"/>
    <w:rsid w:val="00065959"/>
    <w:rsid w:val="0007106F"/>
    <w:rsid w:val="000766E5"/>
    <w:rsid w:val="00080074"/>
    <w:rsid w:val="00080B71"/>
    <w:rsid w:val="00081313"/>
    <w:rsid w:val="00081968"/>
    <w:rsid w:val="00081D08"/>
    <w:rsid w:val="000830AD"/>
    <w:rsid w:val="0008462B"/>
    <w:rsid w:val="00084E34"/>
    <w:rsid w:val="000865EB"/>
    <w:rsid w:val="00087F70"/>
    <w:rsid w:val="0009232A"/>
    <w:rsid w:val="0009468C"/>
    <w:rsid w:val="0009590E"/>
    <w:rsid w:val="00095CB7"/>
    <w:rsid w:val="000961C0"/>
    <w:rsid w:val="0009701A"/>
    <w:rsid w:val="000A07C6"/>
    <w:rsid w:val="000A1A3E"/>
    <w:rsid w:val="000A2A8E"/>
    <w:rsid w:val="000A2F8D"/>
    <w:rsid w:val="000A3DAD"/>
    <w:rsid w:val="000A483C"/>
    <w:rsid w:val="000A5336"/>
    <w:rsid w:val="000A5DBA"/>
    <w:rsid w:val="000A62E2"/>
    <w:rsid w:val="000A7B00"/>
    <w:rsid w:val="000A7FBB"/>
    <w:rsid w:val="000B12D2"/>
    <w:rsid w:val="000B16F9"/>
    <w:rsid w:val="000B1FB5"/>
    <w:rsid w:val="000B2350"/>
    <w:rsid w:val="000B23D6"/>
    <w:rsid w:val="000B410E"/>
    <w:rsid w:val="000B7113"/>
    <w:rsid w:val="000C341C"/>
    <w:rsid w:val="000C4C53"/>
    <w:rsid w:val="000C64BC"/>
    <w:rsid w:val="000C777F"/>
    <w:rsid w:val="000C77D8"/>
    <w:rsid w:val="000C77E3"/>
    <w:rsid w:val="000D01CA"/>
    <w:rsid w:val="000D32B6"/>
    <w:rsid w:val="000D50BA"/>
    <w:rsid w:val="000D68A8"/>
    <w:rsid w:val="000D69CB"/>
    <w:rsid w:val="000D6D33"/>
    <w:rsid w:val="000E21F8"/>
    <w:rsid w:val="000E2EED"/>
    <w:rsid w:val="000E4520"/>
    <w:rsid w:val="000E5482"/>
    <w:rsid w:val="000E63FD"/>
    <w:rsid w:val="000F0965"/>
    <w:rsid w:val="000F2001"/>
    <w:rsid w:val="000F28EC"/>
    <w:rsid w:val="000F2E5B"/>
    <w:rsid w:val="000F31DB"/>
    <w:rsid w:val="000F5D6C"/>
    <w:rsid w:val="000F7091"/>
    <w:rsid w:val="00104438"/>
    <w:rsid w:val="00105AB8"/>
    <w:rsid w:val="00105C2B"/>
    <w:rsid w:val="00106016"/>
    <w:rsid w:val="001066B3"/>
    <w:rsid w:val="001068DE"/>
    <w:rsid w:val="00106DAB"/>
    <w:rsid w:val="001100FA"/>
    <w:rsid w:val="00110631"/>
    <w:rsid w:val="00113605"/>
    <w:rsid w:val="0011420D"/>
    <w:rsid w:val="00115052"/>
    <w:rsid w:val="00115FA5"/>
    <w:rsid w:val="0011623A"/>
    <w:rsid w:val="001178F5"/>
    <w:rsid w:val="00117EFA"/>
    <w:rsid w:val="00120CC1"/>
    <w:rsid w:val="00121400"/>
    <w:rsid w:val="00121635"/>
    <w:rsid w:val="00124169"/>
    <w:rsid w:val="00124653"/>
    <w:rsid w:val="001253FA"/>
    <w:rsid w:val="0012703D"/>
    <w:rsid w:val="00127A8C"/>
    <w:rsid w:val="00135E06"/>
    <w:rsid w:val="001367E1"/>
    <w:rsid w:val="00136D46"/>
    <w:rsid w:val="00136DB7"/>
    <w:rsid w:val="001376FC"/>
    <w:rsid w:val="001417BD"/>
    <w:rsid w:val="00141C32"/>
    <w:rsid w:val="00145132"/>
    <w:rsid w:val="001451DC"/>
    <w:rsid w:val="00145E95"/>
    <w:rsid w:val="001469A0"/>
    <w:rsid w:val="00147AFA"/>
    <w:rsid w:val="0015022D"/>
    <w:rsid w:val="001502F2"/>
    <w:rsid w:val="00151A04"/>
    <w:rsid w:val="00152B7A"/>
    <w:rsid w:val="001539B4"/>
    <w:rsid w:val="00156BFC"/>
    <w:rsid w:val="00161944"/>
    <w:rsid w:val="00161F32"/>
    <w:rsid w:val="00164CFC"/>
    <w:rsid w:val="001668DA"/>
    <w:rsid w:val="00166DF9"/>
    <w:rsid w:val="00170225"/>
    <w:rsid w:val="00171657"/>
    <w:rsid w:val="00171795"/>
    <w:rsid w:val="00171F68"/>
    <w:rsid w:val="00172954"/>
    <w:rsid w:val="001746D1"/>
    <w:rsid w:val="00174806"/>
    <w:rsid w:val="00175BEC"/>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1041"/>
    <w:rsid w:val="00192089"/>
    <w:rsid w:val="0019451D"/>
    <w:rsid w:val="00195DF7"/>
    <w:rsid w:val="00196838"/>
    <w:rsid w:val="00196FD8"/>
    <w:rsid w:val="001A03E6"/>
    <w:rsid w:val="001A19F7"/>
    <w:rsid w:val="001A1F1A"/>
    <w:rsid w:val="001A21F9"/>
    <w:rsid w:val="001A2B19"/>
    <w:rsid w:val="001A2CA2"/>
    <w:rsid w:val="001A5367"/>
    <w:rsid w:val="001A69B5"/>
    <w:rsid w:val="001A7747"/>
    <w:rsid w:val="001B2D5F"/>
    <w:rsid w:val="001B3573"/>
    <w:rsid w:val="001B7937"/>
    <w:rsid w:val="001B7F16"/>
    <w:rsid w:val="001C05EA"/>
    <w:rsid w:val="001C06E6"/>
    <w:rsid w:val="001C1877"/>
    <w:rsid w:val="001C23FD"/>
    <w:rsid w:val="001D01BA"/>
    <w:rsid w:val="001D36F1"/>
    <w:rsid w:val="001D49D6"/>
    <w:rsid w:val="001D645D"/>
    <w:rsid w:val="001E0517"/>
    <w:rsid w:val="001E160D"/>
    <w:rsid w:val="001E1D6C"/>
    <w:rsid w:val="001E2BF5"/>
    <w:rsid w:val="001E31C8"/>
    <w:rsid w:val="001E37CC"/>
    <w:rsid w:val="001E3A55"/>
    <w:rsid w:val="001E477A"/>
    <w:rsid w:val="001F2093"/>
    <w:rsid w:val="001F21CA"/>
    <w:rsid w:val="001F571F"/>
    <w:rsid w:val="001F5880"/>
    <w:rsid w:val="001F5F0B"/>
    <w:rsid w:val="001F6431"/>
    <w:rsid w:val="002003B2"/>
    <w:rsid w:val="002023DF"/>
    <w:rsid w:val="00202980"/>
    <w:rsid w:val="0020395A"/>
    <w:rsid w:val="00203AD1"/>
    <w:rsid w:val="00203E32"/>
    <w:rsid w:val="002041BE"/>
    <w:rsid w:val="002045F1"/>
    <w:rsid w:val="002047EC"/>
    <w:rsid w:val="002060BA"/>
    <w:rsid w:val="0020687D"/>
    <w:rsid w:val="00207699"/>
    <w:rsid w:val="002078B3"/>
    <w:rsid w:val="00210905"/>
    <w:rsid w:val="00211E9D"/>
    <w:rsid w:val="00214A65"/>
    <w:rsid w:val="00215473"/>
    <w:rsid w:val="0021578B"/>
    <w:rsid w:val="00216CDE"/>
    <w:rsid w:val="00216EFB"/>
    <w:rsid w:val="0022038B"/>
    <w:rsid w:val="002237C9"/>
    <w:rsid w:val="00224E95"/>
    <w:rsid w:val="0022549C"/>
    <w:rsid w:val="00226A0F"/>
    <w:rsid w:val="00226AB4"/>
    <w:rsid w:val="00226BDC"/>
    <w:rsid w:val="002277D0"/>
    <w:rsid w:val="00230AE1"/>
    <w:rsid w:val="00230BEC"/>
    <w:rsid w:val="00232091"/>
    <w:rsid w:val="0023211D"/>
    <w:rsid w:val="002321B8"/>
    <w:rsid w:val="00232415"/>
    <w:rsid w:val="002339A6"/>
    <w:rsid w:val="0023431A"/>
    <w:rsid w:val="0023584E"/>
    <w:rsid w:val="00235D05"/>
    <w:rsid w:val="00236191"/>
    <w:rsid w:val="002401C3"/>
    <w:rsid w:val="002407FD"/>
    <w:rsid w:val="0024266B"/>
    <w:rsid w:val="00244062"/>
    <w:rsid w:val="00246334"/>
    <w:rsid w:val="002469C2"/>
    <w:rsid w:val="002521D4"/>
    <w:rsid w:val="00252615"/>
    <w:rsid w:val="00254EF2"/>
    <w:rsid w:val="00260DFE"/>
    <w:rsid w:val="00262F3B"/>
    <w:rsid w:val="0026441C"/>
    <w:rsid w:val="00265461"/>
    <w:rsid w:val="00266027"/>
    <w:rsid w:val="002664FD"/>
    <w:rsid w:val="00266A8B"/>
    <w:rsid w:val="00267BFF"/>
    <w:rsid w:val="00267E3C"/>
    <w:rsid w:val="00271FD8"/>
    <w:rsid w:val="00273363"/>
    <w:rsid w:val="00273EE7"/>
    <w:rsid w:val="00274048"/>
    <w:rsid w:val="00275033"/>
    <w:rsid w:val="00280677"/>
    <w:rsid w:val="00280717"/>
    <w:rsid w:val="00280B5D"/>
    <w:rsid w:val="00280F91"/>
    <w:rsid w:val="00281332"/>
    <w:rsid w:val="002824E4"/>
    <w:rsid w:val="00283F54"/>
    <w:rsid w:val="00285192"/>
    <w:rsid w:val="00290176"/>
    <w:rsid w:val="00290383"/>
    <w:rsid w:val="00292C5C"/>
    <w:rsid w:val="00292EF4"/>
    <w:rsid w:val="002959D6"/>
    <w:rsid w:val="002A385C"/>
    <w:rsid w:val="002A3947"/>
    <w:rsid w:val="002A5517"/>
    <w:rsid w:val="002A58E2"/>
    <w:rsid w:val="002B11DD"/>
    <w:rsid w:val="002B1F56"/>
    <w:rsid w:val="002B2C6A"/>
    <w:rsid w:val="002B4763"/>
    <w:rsid w:val="002C180E"/>
    <w:rsid w:val="002C29F9"/>
    <w:rsid w:val="002C46D3"/>
    <w:rsid w:val="002C4B9E"/>
    <w:rsid w:val="002C5174"/>
    <w:rsid w:val="002C5420"/>
    <w:rsid w:val="002C58B6"/>
    <w:rsid w:val="002C692F"/>
    <w:rsid w:val="002D11A1"/>
    <w:rsid w:val="002D1604"/>
    <w:rsid w:val="002D1825"/>
    <w:rsid w:val="002D1B76"/>
    <w:rsid w:val="002D47AA"/>
    <w:rsid w:val="002D5A93"/>
    <w:rsid w:val="002D6382"/>
    <w:rsid w:val="002E035C"/>
    <w:rsid w:val="002E193A"/>
    <w:rsid w:val="002E2544"/>
    <w:rsid w:val="002E2B7B"/>
    <w:rsid w:val="002E2F31"/>
    <w:rsid w:val="002E42B6"/>
    <w:rsid w:val="002E5627"/>
    <w:rsid w:val="002E7021"/>
    <w:rsid w:val="002F29CD"/>
    <w:rsid w:val="002F4963"/>
    <w:rsid w:val="002F6DF1"/>
    <w:rsid w:val="003008FF"/>
    <w:rsid w:val="0030113D"/>
    <w:rsid w:val="003013F3"/>
    <w:rsid w:val="0030309D"/>
    <w:rsid w:val="00303E89"/>
    <w:rsid w:val="003059DC"/>
    <w:rsid w:val="00307A36"/>
    <w:rsid w:val="0031007D"/>
    <w:rsid w:val="0031171F"/>
    <w:rsid w:val="003117C9"/>
    <w:rsid w:val="003123F0"/>
    <w:rsid w:val="0031315E"/>
    <w:rsid w:val="00315426"/>
    <w:rsid w:val="00320A4A"/>
    <w:rsid w:val="00320EC3"/>
    <w:rsid w:val="00321D18"/>
    <w:rsid w:val="00322E03"/>
    <w:rsid w:val="00322E2A"/>
    <w:rsid w:val="00323FDF"/>
    <w:rsid w:val="00324AC9"/>
    <w:rsid w:val="00325854"/>
    <w:rsid w:val="00325F0B"/>
    <w:rsid w:val="00327B21"/>
    <w:rsid w:val="003335E6"/>
    <w:rsid w:val="003339CB"/>
    <w:rsid w:val="0033409F"/>
    <w:rsid w:val="00334110"/>
    <w:rsid w:val="003354FC"/>
    <w:rsid w:val="003362B0"/>
    <w:rsid w:val="00336EC7"/>
    <w:rsid w:val="00337034"/>
    <w:rsid w:val="003372A9"/>
    <w:rsid w:val="00337AE8"/>
    <w:rsid w:val="003403BA"/>
    <w:rsid w:val="003404A9"/>
    <w:rsid w:val="00341FBE"/>
    <w:rsid w:val="00342E82"/>
    <w:rsid w:val="0034336D"/>
    <w:rsid w:val="003435B4"/>
    <w:rsid w:val="003448C4"/>
    <w:rsid w:val="00344F9C"/>
    <w:rsid w:val="00346E68"/>
    <w:rsid w:val="00353653"/>
    <w:rsid w:val="00354B3E"/>
    <w:rsid w:val="003557E7"/>
    <w:rsid w:val="00355D50"/>
    <w:rsid w:val="00357C20"/>
    <w:rsid w:val="00357C2A"/>
    <w:rsid w:val="0036044B"/>
    <w:rsid w:val="00361630"/>
    <w:rsid w:val="00361955"/>
    <w:rsid w:val="00361E0F"/>
    <w:rsid w:val="0036222B"/>
    <w:rsid w:val="003629FF"/>
    <w:rsid w:val="003638BC"/>
    <w:rsid w:val="0036445C"/>
    <w:rsid w:val="0036479D"/>
    <w:rsid w:val="003657A3"/>
    <w:rsid w:val="00365B19"/>
    <w:rsid w:val="003666BF"/>
    <w:rsid w:val="00366C1C"/>
    <w:rsid w:val="00370513"/>
    <w:rsid w:val="00370B34"/>
    <w:rsid w:val="00371BC1"/>
    <w:rsid w:val="00373347"/>
    <w:rsid w:val="00373C1D"/>
    <w:rsid w:val="00373D73"/>
    <w:rsid w:val="00376EB5"/>
    <w:rsid w:val="003774F7"/>
    <w:rsid w:val="0038209A"/>
    <w:rsid w:val="00382D5A"/>
    <w:rsid w:val="00385E5D"/>
    <w:rsid w:val="0038665C"/>
    <w:rsid w:val="00387DC9"/>
    <w:rsid w:val="00387E00"/>
    <w:rsid w:val="003903DA"/>
    <w:rsid w:val="0039058F"/>
    <w:rsid w:val="003930D0"/>
    <w:rsid w:val="00393678"/>
    <w:rsid w:val="00394CAA"/>
    <w:rsid w:val="0039542C"/>
    <w:rsid w:val="00395C72"/>
    <w:rsid w:val="00397CD7"/>
    <w:rsid w:val="003A3436"/>
    <w:rsid w:val="003A4D4D"/>
    <w:rsid w:val="003A51A0"/>
    <w:rsid w:val="003B0469"/>
    <w:rsid w:val="003B3B73"/>
    <w:rsid w:val="003B3D93"/>
    <w:rsid w:val="003B4050"/>
    <w:rsid w:val="003B571B"/>
    <w:rsid w:val="003B67B8"/>
    <w:rsid w:val="003B6FEF"/>
    <w:rsid w:val="003B72A0"/>
    <w:rsid w:val="003B7CC5"/>
    <w:rsid w:val="003C13EA"/>
    <w:rsid w:val="003C2DCC"/>
    <w:rsid w:val="003C2EE5"/>
    <w:rsid w:val="003C3F71"/>
    <w:rsid w:val="003C566D"/>
    <w:rsid w:val="003C7EB4"/>
    <w:rsid w:val="003D0547"/>
    <w:rsid w:val="003D4B28"/>
    <w:rsid w:val="003D509D"/>
    <w:rsid w:val="003D6866"/>
    <w:rsid w:val="003D70C3"/>
    <w:rsid w:val="003E1AA5"/>
    <w:rsid w:val="003E24F6"/>
    <w:rsid w:val="003E2538"/>
    <w:rsid w:val="003E4C80"/>
    <w:rsid w:val="003E5C9E"/>
    <w:rsid w:val="003E655D"/>
    <w:rsid w:val="003E7E50"/>
    <w:rsid w:val="003E7F25"/>
    <w:rsid w:val="003F0EF0"/>
    <w:rsid w:val="003F1DD2"/>
    <w:rsid w:val="003F3189"/>
    <w:rsid w:val="003F37C8"/>
    <w:rsid w:val="003F52A0"/>
    <w:rsid w:val="003F56EA"/>
    <w:rsid w:val="003F603C"/>
    <w:rsid w:val="003F6AEB"/>
    <w:rsid w:val="00401291"/>
    <w:rsid w:val="00401E48"/>
    <w:rsid w:val="004060D0"/>
    <w:rsid w:val="00406750"/>
    <w:rsid w:val="004071DF"/>
    <w:rsid w:val="00407914"/>
    <w:rsid w:val="00411214"/>
    <w:rsid w:val="00414D25"/>
    <w:rsid w:val="004152B6"/>
    <w:rsid w:val="004179AF"/>
    <w:rsid w:val="00422FE7"/>
    <w:rsid w:val="004230FE"/>
    <w:rsid w:val="0042422E"/>
    <w:rsid w:val="00424DF8"/>
    <w:rsid w:val="00427FBF"/>
    <w:rsid w:val="004320A9"/>
    <w:rsid w:val="00432439"/>
    <w:rsid w:val="004346E9"/>
    <w:rsid w:val="004355B8"/>
    <w:rsid w:val="004365BB"/>
    <w:rsid w:val="004374E2"/>
    <w:rsid w:val="00437AE0"/>
    <w:rsid w:val="00440AC5"/>
    <w:rsid w:val="00441B72"/>
    <w:rsid w:val="004437F2"/>
    <w:rsid w:val="00444136"/>
    <w:rsid w:val="00444D41"/>
    <w:rsid w:val="00445B49"/>
    <w:rsid w:val="0044669B"/>
    <w:rsid w:val="00450B25"/>
    <w:rsid w:val="004510A2"/>
    <w:rsid w:val="00453770"/>
    <w:rsid w:val="004538D0"/>
    <w:rsid w:val="004544E4"/>
    <w:rsid w:val="0045624B"/>
    <w:rsid w:val="00456677"/>
    <w:rsid w:val="00456D2A"/>
    <w:rsid w:val="004573A8"/>
    <w:rsid w:val="004577E8"/>
    <w:rsid w:val="00457AFA"/>
    <w:rsid w:val="00461AB4"/>
    <w:rsid w:val="0046257F"/>
    <w:rsid w:val="00462777"/>
    <w:rsid w:val="00464434"/>
    <w:rsid w:val="00465F5F"/>
    <w:rsid w:val="00467A77"/>
    <w:rsid w:val="00472008"/>
    <w:rsid w:val="00474089"/>
    <w:rsid w:val="004773ED"/>
    <w:rsid w:val="004827E1"/>
    <w:rsid w:val="00485344"/>
    <w:rsid w:val="0048680E"/>
    <w:rsid w:val="0048703B"/>
    <w:rsid w:val="004873D1"/>
    <w:rsid w:val="00491833"/>
    <w:rsid w:val="004920A9"/>
    <w:rsid w:val="004924AF"/>
    <w:rsid w:val="00492DB0"/>
    <w:rsid w:val="004947D3"/>
    <w:rsid w:val="00497471"/>
    <w:rsid w:val="004A0DC5"/>
    <w:rsid w:val="004A1A2D"/>
    <w:rsid w:val="004A4468"/>
    <w:rsid w:val="004A4EB8"/>
    <w:rsid w:val="004A5160"/>
    <w:rsid w:val="004A55DB"/>
    <w:rsid w:val="004A61D8"/>
    <w:rsid w:val="004A779A"/>
    <w:rsid w:val="004B00B9"/>
    <w:rsid w:val="004B0930"/>
    <w:rsid w:val="004B0C44"/>
    <w:rsid w:val="004B1D9B"/>
    <w:rsid w:val="004B3C4A"/>
    <w:rsid w:val="004B4745"/>
    <w:rsid w:val="004B47AD"/>
    <w:rsid w:val="004B6CE8"/>
    <w:rsid w:val="004B7886"/>
    <w:rsid w:val="004C19DA"/>
    <w:rsid w:val="004C1AF5"/>
    <w:rsid w:val="004C1CBD"/>
    <w:rsid w:val="004C306F"/>
    <w:rsid w:val="004D23B8"/>
    <w:rsid w:val="004D397B"/>
    <w:rsid w:val="004D3D36"/>
    <w:rsid w:val="004D41B8"/>
    <w:rsid w:val="004D43ED"/>
    <w:rsid w:val="004D6746"/>
    <w:rsid w:val="004D67B3"/>
    <w:rsid w:val="004D6E03"/>
    <w:rsid w:val="004D7E12"/>
    <w:rsid w:val="004E2A8A"/>
    <w:rsid w:val="004E34D7"/>
    <w:rsid w:val="004E491F"/>
    <w:rsid w:val="004E62C5"/>
    <w:rsid w:val="004E6FE6"/>
    <w:rsid w:val="004E7E05"/>
    <w:rsid w:val="004F0B55"/>
    <w:rsid w:val="004F0E7A"/>
    <w:rsid w:val="004F3933"/>
    <w:rsid w:val="004F437C"/>
    <w:rsid w:val="004F4D33"/>
    <w:rsid w:val="004F4EF1"/>
    <w:rsid w:val="004F6C1A"/>
    <w:rsid w:val="004F6D6C"/>
    <w:rsid w:val="004F6D87"/>
    <w:rsid w:val="004F76F3"/>
    <w:rsid w:val="00501B69"/>
    <w:rsid w:val="00501E76"/>
    <w:rsid w:val="00502335"/>
    <w:rsid w:val="00503417"/>
    <w:rsid w:val="00506611"/>
    <w:rsid w:val="00506CC2"/>
    <w:rsid w:val="00507137"/>
    <w:rsid w:val="00507541"/>
    <w:rsid w:val="00507CFB"/>
    <w:rsid w:val="00510E6A"/>
    <w:rsid w:val="005112EC"/>
    <w:rsid w:val="005119B2"/>
    <w:rsid w:val="00512513"/>
    <w:rsid w:val="00512DA4"/>
    <w:rsid w:val="0051431B"/>
    <w:rsid w:val="00514D5E"/>
    <w:rsid w:val="00515BE4"/>
    <w:rsid w:val="00520B0C"/>
    <w:rsid w:val="005218F4"/>
    <w:rsid w:val="005223BB"/>
    <w:rsid w:val="00522CB6"/>
    <w:rsid w:val="00524A22"/>
    <w:rsid w:val="0052584E"/>
    <w:rsid w:val="00527326"/>
    <w:rsid w:val="00532F9A"/>
    <w:rsid w:val="005352C3"/>
    <w:rsid w:val="005356A8"/>
    <w:rsid w:val="005364EE"/>
    <w:rsid w:val="00540579"/>
    <w:rsid w:val="0054230C"/>
    <w:rsid w:val="00544003"/>
    <w:rsid w:val="0054531A"/>
    <w:rsid w:val="0054637E"/>
    <w:rsid w:val="00546826"/>
    <w:rsid w:val="00554EE4"/>
    <w:rsid w:val="00556E9B"/>
    <w:rsid w:val="00557FEC"/>
    <w:rsid w:val="005658EE"/>
    <w:rsid w:val="0056595C"/>
    <w:rsid w:val="00566312"/>
    <w:rsid w:val="005668FB"/>
    <w:rsid w:val="0056730E"/>
    <w:rsid w:val="005706EF"/>
    <w:rsid w:val="00571056"/>
    <w:rsid w:val="005731C3"/>
    <w:rsid w:val="005743AA"/>
    <w:rsid w:val="005759C4"/>
    <w:rsid w:val="00575F27"/>
    <w:rsid w:val="00576A9F"/>
    <w:rsid w:val="00576E02"/>
    <w:rsid w:val="0058140E"/>
    <w:rsid w:val="00581E9F"/>
    <w:rsid w:val="00583A30"/>
    <w:rsid w:val="00584026"/>
    <w:rsid w:val="00591A88"/>
    <w:rsid w:val="00591C14"/>
    <w:rsid w:val="00592416"/>
    <w:rsid w:val="00593108"/>
    <w:rsid w:val="005947CB"/>
    <w:rsid w:val="00594964"/>
    <w:rsid w:val="00596219"/>
    <w:rsid w:val="005A1B16"/>
    <w:rsid w:val="005A3631"/>
    <w:rsid w:val="005A4101"/>
    <w:rsid w:val="005A43A6"/>
    <w:rsid w:val="005A5698"/>
    <w:rsid w:val="005A7549"/>
    <w:rsid w:val="005B05AA"/>
    <w:rsid w:val="005B0BD6"/>
    <w:rsid w:val="005B0C78"/>
    <w:rsid w:val="005B2EE8"/>
    <w:rsid w:val="005B3523"/>
    <w:rsid w:val="005C1C91"/>
    <w:rsid w:val="005C5156"/>
    <w:rsid w:val="005C7232"/>
    <w:rsid w:val="005D0B8C"/>
    <w:rsid w:val="005D0CA7"/>
    <w:rsid w:val="005D2724"/>
    <w:rsid w:val="005D28AC"/>
    <w:rsid w:val="005D2A3F"/>
    <w:rsid w:val="005D3BCB"/>
    <w:rsid w:val="005E20BA"/>
    <w:rsid w:val="005E4764"/>
    <w:rsid w:val="005E4B9A"/>
    <w:rsid w:val="005E65F3"/>
    <w:rsid w:val="005E7BEA"/>
    <w:rsid w:val="005F1182"/>
    <w:rsid w:val="005F1FF9"/>
    <w:rsid w:val="005F23AC"/>
    <w:rsid w:val="005F2617"/>
    <w:rsid w:val="005F2F3D"/>
    <w:rsid w:val="005F3805"/>
    <w:rsid w:val="005F3E79"/>
    <w:rsid w:val="005F44D2"/>
    <w:rsid w:val="005F5E5F"/>
    <w:rsid w:val="005F67A2"/>
    <w:rsid w:val="005F6846"/>
    <w:rsid w:val="005F6C93"/>
    <w:rsid w:val="006038BA"/>
    <w:rsid w:val="00603BEF"/>
    <w:rsid w:val="00603FA3"/>
    <w:rsid w:val="006046B7"/>
    <w:rsid w:val="00605E60"/>
    <w:rsid w:val="00606655"/>
    <w:rsid w:val="00606978"/>
    <w:rsid w:val="0061159C"/>
    <w:rsid w:val="00611C12"/>
    <w:rsid w:val="00612808"/>
    <w:rsid w:val="006133A7"/>
    <w:rsid w:val="006133B2"/>
    <w:rsid w:val="00615122"/>
    <w:rsid w:val="00615D65"/>
    <w:rsid w:val="00615E90"/>
    <w:rsid w:val="006160CC"/>
    <w:rsid w:val="006214DC"/>
    <w:rsid w:val="00622B8D"/>
    <w:rsid w:val="00625754"/>
    <w:rsid w:val="00625935"/>
    <w:rsid w:val="00626DF9"/>
    <w:rsid w:val="00627B16"/>
    <w:rsid w:val="0063031B"/>
    <w:rsid w:val="00630B45"/>
    <w:rsid w:val="0063196E"/>
    <w:rsid w:val="00632D7E"/>
    <w:rsid w:val="00634D13"/>
    <w:rsid w:val="00634E3C"/>
    <w:rsid w:val="006365AD"/>
    <w:rsid w:val="00643801"/>
    <w:rsid w:val="00645725"/>
    <w:rsid w:val="00645DAC"/>
    <w:rsid w:val="00647A3D"/>
    <w:rsid w:val="00647A85"/>
    <w:rsid w:val="00647D46"/>
    <w:rsid w:val="00647ED7"/>
    <w:rsid w:val="0065366C"/>
    <w:rsid w:val="0065386F"/>
    <w:rsid w:val="006600E9"/>
    <w:rsid w:val="006601EB"/>
    <w:rsid w:val="006605BA"/>
    <w:rsid w:val="006618D4"/>
    <w:rsid w:val="00661B56"/>
    <w:rsid w:val="00664D8B"/>
    <w:rsid w:val="00665488"/>
    <w:rsid w:val="00665A85"/>
    <w:rsid w:val="00666C8C"/>
    <w:rsid w:val="0066725D"/>
    <w:rsid w:val="0067082B"/>
    <w:rsid w:val="00670B3A"/>
    <w:rsid w:val="00670DA9"/>
    <w:rsid w:val="00673D37"/>
    <w:rsid w:val="006748C7"/>
    <w:rsid w:val="00675F97"/>
    <w:rsid w:val="00676AB4"/>
    <w:rsid w:val="0067781D"/>
    <w:rsid w:val="006830B7"/>
    <w:rsid w:val="00683174"/>
    <w:rsid w:val="006837B0"/>
    <w:rsid w:val="00684E64"/>
    <w:rsid w:val="00686603"/>
    <w:rsid w:val="0068662F"/>
    <w:rsid w:val="006870F6"/>
    <w:rsid w:val="0069069B"/>
    <w:rsid w:val="00691ED1"/>
    <w:rsid w:val="0069227E"/>
    <w:rsid w:val="00692B4F"/>
    <w:rsid w:val="006937EB"/>
    <w:rsid w:val="00693802"/>
    <w:rsid w:val="00695395"/>
    <w:rsid w:val="00695680"/>
    <w:rsid w:val="00695A86"/>
    <w:rsid w:val="006965F2"/>
    <w:rsid w:val="00696A51"/>
    <w:rsid w:val="006A15AF"/>
    <w:rsid w:val="006A43AE"/>
    <w:rsid w:val="006A5728"/>
    <w:rsid w:val="006A6CA6"/>
    <w:rsid w:val="006A73C1"/>
    <w:rsid w:val="006B0A21"/>
    <w:rsid w:val="006B2602"/>
    <w:rsid w:val="006B5715"/>
    <w:rsid w:val="006B71A7"/>
    <w:rsid w:val="006C0581"/>
    <w:rsid w:val="006C118D"/>
    <w:rsid w:val="006C1262"/>
    <w:rsid w:val="006C1A77"/>
    <w:rsid w:val="006C3933"/>
    <w:rsid w:val="006C397C"/>
    <w:rsid w:val="006C7403"/>
    <w:rsid w:val="006D01F2"/>
    <w:rsid w:val="006D0D74"/>
    <w:rsid w:val="006D0E4A"/>
    <w:rsid w:val="006D15E6"/>
    <w:rsid w:val="006D51D3"/>
    <w:rsid w:val="006D5D6E"/>
    <w:rsid w:val="006E01BD"/>
    <w:rsid w:val="006E08C1"/>
    <w:rsid w:val="006E0C09"/>
    <w:rsid w:val="006E4C16"/>
    <w:rsid w:val="006E4F31"/>
    <w:rsid w:val="006E6959"/>
    <w:rsid w:val="006F10E8"/>
    <w:rsid w:val="006F1854"/>
    <w:rsid w:val="006F25A9"/>
    <w:rsid w:val="006F58D2"/>
    <w:rsid w:val="006F6B5F"/>
    <w:rsid w:val="006F76DB"/>
    <w:rsid w:val="00700E10"/>
    <w:rsid w:val="00700F40"/>
    <w:rsid w:val="00701C2D"/>
    <w:rsid w:val="007022DC"/>
    <w:rsid w:val="00702DFC"/>
    <w:rsid w:val="00703D36"/>
    <w:rsid w:val="00703DF9"/>
    <w:rsid w:val="00706368"/>
    <w:rsid w:val="007065B6"/>
    <w:rsid w:val="00707D69"/>
    <w:rsid w:val="00711237"/>
    <w:rsid w:val="007116E7"/>
    <w:rsid w:val="00711884"/>
    <w:rsid w:val="00712C0E"/>
    <w:rsid w:val="00713D8C"/>
    <w:rsid w:val="00715389"/>
    <w:rsid w:val="00715CF7"/>
    <w:rsid w:val="00716E7D"/>
    <w:rsid w:val="007209F0"/>
    <w:rsid w:val="00721EFE"/>
    <w:rsid w:val="0072262C"/>
    <w:rsid w:val="00723043"/>
    <w:rsid w:val="00723B8F"/>
    <w:rsid w:val="00724E2B"/>
    <w:rsid w:val="00725028"/>
    <w:rsid w:val="00725504"/>
    <w:rsid w:val="007266AC"/>
    <w:rsid w:val="00727CBE"/>
    <w:rsid w:val="00730BEF"/>
    <w:rsid w:val="00731815"/>
    <w:rsid w:val="00732861"/>
    <w:rsid w:val="007334DD"/>
    <w:rsid w:val="007336C2"/>
    <w:rsid w:val="0073422D"/>
    <w:rsid w:val="00734519"/>
    <w:rsid w:val="00734A4E"/>
    <w:rsid w:val="00734EF2"/>
    <w:rsid w:val="00735FB0"/>
    <w:rsid w:val="00737081"/>
    <w:rsid w:val="007379E0"/>
    <w:rsid w:val="00737A1D"/>
    <w:rsid w:val="00740972"/>
    <w:rsid w:val="007411F6"/>
    <w:rsid w:val="00741A3D"/>
    <w:rsid w:val="007424EF"/>
    <w:rsid w:val="00744029"/>
    <w:rsid w:val="0074610B"/>
    <w:rsid w:val="007461FE"/>
    <w:rsid w:val="00746892"/>
    <w:rsid w:val="00746C4D"/>
    <w:rsid w:val="007476A5"/>
    <w:rsid w:val="00751867"/>
    <w:rsid w:val="007538C4"/>
    <w:rsid w:val="00754BEA"/>
    <w:rsid w:val="0075520B"/>
    <w:rsid w:val="00757DF8"/>
    <w:rsid w:val="0076010A"/>
    <w:rsid w:val="00760FB7"/>
    <w:rsid w:val="00761A8F"/>
    <w:rsid w:val="007631A0"/>
    <w:rsid w:val="00763C07"/>
    <w:rsid w:val="00764267"/>
    <w:rsid w:val="007649E0"/>
    <w:rsid w:val="00765338"/>
    <w:rsid w:val="007658B3"/>
    <w:rsid w:val="00766AFA"/>
    <w:rsid w:val="00766C3B"/>
    <w:rsid w:val="00767099"/>
    <w:rsid w:val="00771F70"/>
    <w:rsid w:val="00774012"/>
    <w:rsid w:val="00776C31"/>
    <w:rsid w:val="00782C38"/>
    <w:rsid w:val="00782F90"/>
    <w:rsid w:val="00783611"/>
    <w:rsid w:val="0078475E"/>
    <w:rsid w:val="0078545B"/>
    <w:rsid w:val="0078567A"/>
    <w:rsid w:val="00786A62"/>
    <w:rsid w:val="00791854"/>
    <w:rsid w:val="00793217"/>
    <w:rsid w:val="007936FE"/>
    <w:rsid w:val="00793C84"/>
    <w:rsid w:val="00794495"/>
    <w:rsid w:val="007946EC"/>
    <w:rsid w:val="00794B98"/>
    <w:rsid w:val="00795127"/>
    <w:rsid w:val="007958A1"/>
    <w:rsid w:val="00795C68"/>
    <w:rsid w:val="00796EE7"/>
    <w:rsid w:val="00797293"/>
    <w:rsid w:val="007A04B8"/>
    <w:rsid w:val="007A1736"/>
    <w:rsid w:val="007A1B7B"/>
    <w:rsid w:val="007A1E29"/>
    <w:rsid w:val="007A51DD"/>
    <w:rsid w:val="007A6ECE"/>
    <w:rsid w:val="007B04F4"/>
    <w:rsid w:val="007B128F"/>
    <w:rsid w:val="007B1F26"/>
    <w:rsid w:val="007B3163"/>
    <w:rsid w:val="007B3CC2"/>
    <w:rsid w:val="007B7061"/>
    <w:rsid w:val="007B773F"/>
    <w:rsid w:val="007B7909"/>
    <w:rsid w:val="007C20CA"/>
    <w:rsid w:val="007C2563"/>
    <w:rsid w:val="007C2B06"/>
    <w:rsid w:val="007C46B6"/>
    <w:rsid w:val="007C6E62"/>
    <w:rsid w:val="007D195D"/>
    <w:rsid w:val="007D4EF6"/>
    <w:rsid w:val="007D6265"/>
    <w:rsid w:val="007D63DE"/>
    <w:rsid w:val="007D6A43"/>
    <w:rsid w:val="007D7CA4"/>
    <w:rsid w:val="007E03C6"/>
    <w:rsid w:val="007E255F"/>
    <w:rsid w:val="007E347B"/>
    <w:rsid w:val="007E34E6"/>
    <w:rsid w:val="007E60B3"/>
    <w:rsid w:val="007E6A06"/>
    <w:rsid w:val="007E751C"/>
    <w:rsid w:val="007F05F3"/>
    <w:rsid w:val="007F177E"/>
    <w:rsid w:val="007F1C2D"/>
    <w:rsid w:val="007F20E2"/>
    <w:rsid w:val="007F3C5D"/>
    <w:rsid w:val="007F4AC3"/>
    <w:rsid w:val="007F4C0E"/>
    <w:rsid w:val="007F561B"/>
    <w:rsid w:val="007F5C89"/>
    <w:rsid w:val="0080191A"/>
    <w:rsid w:val="00802747"/>
    <w:rsid w:val="00811268"/>
    <w:rsid w:val="00811E2B"/>
    <w:rsid w:val="00814E96"/>
    <w:rsid w:val="00814FD3"/>
    <w:rsid w:val="008166D3"/>
    <w:rsid w:val="00816ACE"/>
    <w:rsid w:val="00820652"/>
    <w:rsid w:val="00823482"/>
    <w:rsid w:val="00823D25"/>
    <w:rsid w:val="00823FA4"/>
    <w:rsid w:val="00824BC2"/>
    <w:rsid w:val="008254BA"/>
    <w:rsid w:val="008260CE"/>
    <w:rsid w:val="00826277"/>
    <w:rsid w:val="00827DEF"/>
    <w:rsid w:val="00830AE4"/>
    <w:rsid w:val="008310B5"/>
    <w:rsid w:val="00832A1B"/>
    <w:rsid w:val="00835623"/>
    <w:rsid w:val="00835F36"/>
    <w:rsid w:val="00836933"/>
    <w:rsid w:val="00837B1D"/>
    <w:rsid w:val="00837D71"/>
    <w:rsid w:val="00841D6E"/>
    <w:rsid w:val="008427F0"/>
    <w:rsid w:val="008430C0"/>
    <w:rsid w:val="008431EA"/>
    <w:rsid w:val="008468B3"/>
    <w:rsid w:val="00846B80"/>
    <w:rsid w:val="00847E33"/>
    <w:rsid w:val="00852D91"/>
    <w:rsid w:val="008539FF"/>
    <w:rsid w:val="00854898"/>
    <w:rsid w:val="0085771B"/>
    <w:rsid w:val="00861493"/>
    <w:rsid w:val="008737A8"/>
    <w:rsid w:val="00873BBF"/>
    <w:rsid w:val="008753B8"/>
    <w:rsid w:val="00875665"/>
    <w:rsid w:val="00875C76"/>
    <w:rsid w:val="008760A1"/>
    <w:rsid w:val="0088045E"/>
    <w:rsid w:val="00880933"/>
    <w:rsid w:val="00882C1E"/>
    <w:rsid w:val="008832F3"/>
    <w:rsid w:val="0088494B"/>
    <w:rsid w:val="00885C62"/>
    <w:rsid w:val="00886199"/>
    <w:rsid w:val="00886B4D"/>
    <w:rsid w:val="0089088C"/>
    <w:rsid w:val="00894E81"/>
    <w:rsid w:val="00895817"/>
    <w:rsid w:val="00895928"/>
    <w:rsid w:val="00895A9A"/>
    <w:rsid w:val="00896341"/>
    <w:rsid w:val="0089744A"/>
    <w:rsid w:val="0089750B"/>
    <w:rsid w:val="00897D35"/>
    <w:rsid w:val="008A2702"/>
    <w:rsid w:val="008A3D28"/>
    <w:rsid w:val="008A4195"/>
    <w:rsid w:val="008A628C"/>
    <w:rsid w:val="008A64A5"/>
    <w:rsid w:val="008A73BC"/>
    <w:rsid w:val="008B183C"/>
    <w:rsid w:val="008B287E"/>
    <w:rsid w:val="008B2C06"/>
    <w:rsid w:val="008B33F3"/>
    <w:rsid w:val="008B5692"/>
    <w:rsid w:val="008B766D"/>
    <w:rsid w:val="008B7C2C"/>
    <w:rsid w:val="008C0854"/>
    <w:rsid w:val="008C2A25"/>
    <w:rsid w:val="008C303C"/>
    <w:rsid w:val="008C3B8D"/>
    <w:rsid w:val="008D1C2B"/>
    <w:rsid w:val="008D4D46"/>
    <w:rsid w:val="008D6552"/>
    <w:rsid w:val="008D660B"/>
    <w:rsid w:val="008D7281"/>
    <w:rsid w:val="008D72CB"/>
    <w:rsid w:val="008D7758"/>
    <w:rsid w:val="008D7E08"/>
    <w:rsid w:val="008E14E3"/>
    <w:rsid w:val="008E555C"/>
    <w:rsid w:val="008E7642"/>
    <w:rsid w:val="008E792A"/>
    <w:rsid w:val="008E7C10"/>
    <w:rsid w:val="008F088D"/>
    <w:rsid w:val="008F1B38"/>
    <w:rsid w:val="008F3679"/>
    <w:rsid w:val="008F465D"/>
    <w:rsid w:val="008F6115"/>
    <w:rsid w:val="009004D8"/>
    <w:rsid w:val="00901977"/>
    <w:rsid w:val="00901E24"/>
    <w:rsid w:val="0090375B"/>
    <w:rsid w:val="009039A2"/>
    <w:rsid w:val="0090514E"/>
    <w:rsid w:val="0090574D"/>
    <w:rsid w:val="0090577D"/>
    <w:rsid w:val="009108D8"/>
    <w:rsid w:val="00910BE6"/>
    <w:rsid w:val="00914AFD"/>
    <w:rsid w:val="00915443"/>
    <w:rsid w:val="00916D0B"/>
    <w:rsid w:val="009172A8"/>
    <w:rsid w:val="009214B2"/>
    <w:rsid w:val="009217AD"/>
    <w:rsid w:val="00925058"/>
    <w:rsid w:val="009251FE"/>
    <w:rsid w:val="00925910"/>
    <w:rsid w:val="0092697C"/>
    <w:rsid w:val="0092710A"/>
    <w:rsid w:val="009275E5"/>
    <w:rsid w:val="00927F43"/>
    <w:rsid w:val="0093129C"/>
    <w:rsid w:val="00933BDC"/>
    <w:rsid w:val="009364BB"/>
    <w:rsid w:val="009372BC"/>
    <w:rsid w:val="009378E6"/>
    <w:rsid w:val="00941006"/>
    <w:rsid w:val="00941451"/>
    <w:rsid w:val="009430D5"/>
    <w:rsid w:val="00945328"/>
    <w:rsid w:val="00945D97"/>
    <w:rsid w:val="009531F0"/>
    <w:rsid w:val="009541C4"/>
    <w:rsid w:val="009546D2"/>
    <w:rsid w:val="00954717"/>
    <w:rsid w:val="009554A0"/>
    <w:rsid w:val="00955937"/>
    <w:rsid w:val="009559AE"/>
    <w:rsid w:val="00955EAE"/>
    <w:rsid w:val="00957CD5"/>
    <w:rsid w:val="00960105"/>
    <w:rsid w:val="00963ADC"/>
    <w:rsid w:val="00966050"/>
    <w:rsid w:val="009669A4"/>
    <w:rsid w:val="00967A5A"/>
    <w:rsid w:val="009730A1"/>
    <w:rsid w:val="009737F6"/>
    <w:rsid w:val="009738CD"/>
    <w:rsid w:val="009764E9"/>
    <w:rsid w:val="00976807"/>
    <w:rsid w:val="00980457"/>
    <w:rsid w:val="00984002"/>
    <w:rsid w:val="00984A9D"/>
    <w:rsid w:val="00986CCC"/>
    <w:rsid w:val="00987EF1"/>
    <w:rsid w:val="009907D2"/>
    <w:rsid w:val="009911C8"/>
    <w:rsid w:val="00991925"/>
    <w:rsid w:val="0099309B"/>
    <w:rsid w:val="00996787"/>
    <w:rsid w:val="00996A1C"/>
    <w:rsid w:val="00997973"/>
    <w:rsid w:val="009A00D2"/>
    <w:rsid w:val="009A0B83"/>
    <w:rsid w:val="009A0BBF"/>
    <w:rsid w:val="009A216C"/>
    <w:rsid w:val="009A3480"/>
    <w:rsid w:val="009A4B14"/>
    <w:rsid w:val="009A681C"/>
    <w:rsid w:val="009A71FA"/>
    <w:rsid w:val="009B0A2F"/>
    <w:rsid w:val="009B0B95"/>
    <w:rsid w:val="009B3AE5"/>
    <w:rsid w:val="009B4718"/>
    <w:rsid w:val="009B59A5"/>
    <w:rsid w:val="009B7DE7"/>
    <w:rsid w:val="009C1270"/>
    <w:rsid w:val="009C3AA6"/>
    <w:rsid w:val="009C3C56"/>
    <w:rsid w:val="009C425B"/>
    <w:rsid w:val="009C42DE"/>
    <w:rsid w:val="009C4692"/>
    <w:rsid w:val="009C488D"/>
    <w:rsid w:val="009C4CFD"/>
    <w:rsid w:val="009C6FA2"/>
    <w:rsid w:val="009D0332"/>
    <w:rsid w:val="009D18D9"/>
    <w:rsid w:val="009D21E4"/>
    <w:rsid w:val="009D3EBD"/>
    <w:rsid w:val="009D3F38"/>
    <w:rsid w:val="009D4413"/>
    <w:rsid w:val="009D5F5C"/>
    <w:rsid w:val="009D62C6"/>
    <w:rsid w:val="009D77DF"/>
    <w:rsid w:val="009D7B00"/>
    <w:rsid w:val="009D7D17"/>
    <w:rsid w:val="009E2E37"/>
    <w:rsid w:val="009E32C9"/>
    <w:rsid w:val="009E34FD"/>
    <w:rsid w:val="009E56C8"/>
    <w:rsid w:val="009E6B30"/>
    <w:rsid w:val="009E7935"/>
    <w:rsid w:val="009F05D0"/>
    <w:rsid w:val="009F10D9"/>
    <w:rsid w:val="009F18DE"/>
    <w:rsid w:val="009F4B16"/>
    <w:rsid w:val="009F6A98"/>
    <w:rsid w:val="009F7BDF"/>
    <w:rsid w:val="00A01AA5"/>
    <w:rsid w:val="00A038D0"/>
    <w:rsid w:val="00A05003"/>
    <w:rsid w:val="00A13302"/>
    <w:rsid w:val="00A13D3D"/>
    <w:rsid w:val="00A13FC4"/>
    <w:rsid w:val="00A14DE8"/>
    <w:rsid w:val="00A15EE1"/>
    <w:rsid w:val="00A1604D"/>
    <w:rsid w:val="00A16F72"/>
    <w:rsid w:val="00A16F94"/>
    <w:rsid w:val="00A173E6"/>
    <w:rsid w:val="00A17516"/>
    <w:rsid w:val="00A216CD"/>
    <w:rsid w:val="00A22396"/>
    <w:rsid w:val="00A22777"/>
    <w:rsid w:val="00A22FAB"/>
    <w:rsid w:val="00A24854"/>
    <w:rsid w:val="00A24FB7"/>
    <w:rsid w:val="00A301FC"/>
    <w:rsid w:val="00A3020A"/>
    <w:rsid w:val="00A308B9"/>
    <w:rsid w:val="00A317C4"/>
    <w:rsid w:val="00A3474A"/>
    <w:rsid w:val="00A35C64"/>
    <w:rsid w:val="00A3695B"/>
    <w:rsid w:val="00A3716B"/>
    <w:rsid w:val="00A4178F"/>
    <w:rsid w:val="00A4179F"/>
    <w:rsid w:val="00A427D0"/>
    <w:rsid w:val="00A43AAD"/>
    <w:rsid w:val="00A43F84"/>
    <w:rsid w:val="00A440DC"/>
    <w:rsid w:val="00A4592B"/>
    <w:rsid w:val="00A45BFA"/>
    <w:rsid w:val="00A4600C"/>
    <w:rsid w:val="00A50185"/>
    <w:rsid w:val="00A5380C"/>
    <w:rsid w:val="00A55B56"/>
    <w:rsid w:val="00A5643A"/>
    <w:rsid w:val="00A56A2F"/>
    <w:rsid w:val="00A573FC"/>
    <w:rsid w:val="00A57E48"/>
    <w:rsid w:val="00A63AB2"/>
    <w:rsid w:val="00A647E1"/>
    <w:rsid w:val="00A64C64"/>
    <w:rsid w:val="00A6599F"/>
    <w:rsid w:val="00A70449"/>
    <w:rsid w:val="00A72694"/>
    <w:rsid w:val="00A73737"/>
    <w:rsid w:val="00A740A0"/>
    <w:rsid w:val="00A740FD"/>
    <w:rsid w:val="00A75D6B"/>
    <w:rsid w:val="00A80339"/>
    <w:rsid w:val="00A80D19"/>
    <w:rsid w:val="00A826D8"/>
    <w:rsid w:val="00A82A66"/>
    <w:rsid w:val="00A8520F"/>
    <w:rsid w:val="00A90525"/>
    <w:rsid w:val="00A90C35"/>
    <w:rsid w:val="00A91742"/>
    <w:rsid w:val="00A91B6E"/>
    <w:rsid w:val="00A92FB7"/>
    <w:rsid w:val="00A94F32"/>
    <w:rsid w:val="00A97F3C"/>
    <w:rsid w:val="00AA2F24"/>
    <w:rsid w:val="00AA505D"/>
    <w:rsid w:val="00AA5F0C"/>
    <w:rsid w:val="00AA70F8"/>
    <w:rsid w:val="00AB35EA"/>
    <w:rsid w:val="00AB37DA"/>
    <w:rsid w:val="00AB3B9D"/>
    <w:rsid w:val="00AB3D3A"/>
    <w:rsid w:val="00AB42D6"/>
    <w:rsid w:val="00AB457E"/>
    <w:rsid w:val="00AB666D"/>
    <w:rsid w:val="00AB7170"/>
    <w:rsid w:val="00AB7A27"/>
    <w:rsid w:val="00AC04B8"/>
    <w:rsid w:val="00AC0CCA"/>
    <w:rsid w:val="00AC363A"/>
    <w:rsid w:val="00AC4141"/>
    <w:rsid w:val="00AC6CE1"/>
    <w:rsid w:val="00AD1114"/>
    <w:rsid w:val="00AD2321"/>
    <w:rsid w:val="00AD34DC"/>
    <w:rsid w:val="00AD456A"/>
    <w:rsid w:val="00AD47CB"/>
    <w:rsid w:val="00AD4B65"/>
    <w:rsid w:val="00AD62B4"/>
    <w:rsid w:val="00AD72E3"/>
    <w:rsid w:val="00AE13E6"/>
    <w:rsid w:val="00AE28BE"/>
    <w:rsid w:val="00AE3C0E"/>
    <w:rsid w:val="00AE5977"/>
    <w:rsid w:val="00AE6696"/>
    <w:rsid w:val="00AF3498"/>
    <w:rsid w:val="00AF3FC3"/>
    <w:rsid w:val="00AF4E19"/>
    <w:rsid w:val="00AF5B22"/>
    <w:rsid w:val="00AF6036"/>
    <w:rsid w:val="00AF7FA7"/>
    <w:rsid w:val="00B025BA"/>
    <w:rsid w:val="00B02748"/>
    <w:rsid w:val="00B0383A"/>
    <w:rsid w:val="00B050A8"/>
    <w:rsid w:val="00B06F48"/>
    <w:rsid w:val="00B11543"/>
    <w:rsid w:val="00B11641"/>
    <w:rsid w:val="00B140ED"/>
    <w:rsid w:val="00B14380"/>
    <w:rsid w:val="00B14528"/>
    <w:rsid w:val="00B14905"/>
    <w:rsid w:val="00B16085"/>
    <w:rsid w:val="00B24152"/>
    <w:rsid w:val="00B24C5E"/>
    <w:rsid w:val="00B261C7"/>
    <w:rsid w:val="00B26335"/>
    <w:rsid w:val="00B26AA6"/>
    <w:rsid w:val="00B26FD8"/>
    <w:rsid w:val="00B27536"/>
    <w:rsid w:val="00B30A44"/>
    <w:rsid w:val="00B30EEC"/>
    <w:rsid w:val="00B346AC"/>
    <w:rsid w:val="00B35357"/>
    <w:rsid w:val="00B40593"/>
    <w:rsid w:val="00B423DC"/>
    <w:rsid w:val="00B423E2"/>
    <w:rsid w:val="00B44248"/>
    <w:rsid w:val="00B447DB"/>
    <w:rsid w:val="00B44C9B"/>
    <w:rsid w:val="00B46715"/>
    <w:rsid w:val="00B51B6A"/>
    <w:rsid w:val="00B51CDE"/>
    <w:rsid w:val="00B525A4"/>
    <w:rsid w:val="00B533F6"/>
    <w:rsid w:val="00B54446"/>
    <w:rsid w:val="00B55160"/>
    <w:rsid w:val="00B5737E"/>
    <w:rsid w:val="00B5794A"/>
    <w:rsid w:val="00B62876"/>
    <w:rsid w:val="00B62B4D"/>
    <w:rsid w:val="00B71FD9"/>
    <w:rsid w:val="00B72209"/>
    <w:rsid w:val="00B730A3"/>
    <w:rsid w:val="00B74537"/>
    <w:rsid w:val="00B75AAC"/>
    <w:rsid w:val="00B75C23"/>
    <w:rsid w:val="00B762C5"/>
    <w:rsid w:val="00B76F21"/>
    <w:rsid w:val="00B7732A"/>
    <w:rsid w:val="00B80167"/>
    <w:rsid w:val="00B8056E"/>
    <w:rsid w:val="00B80C1B"/>
    <w:rsid w:val="00B80F85"/>
    <w:rsid w:val="00B8202B"/>
    <w:rsid w:val="00B835EC"/>
    <w:rsid w:val="00B83667"/>
    <w:rsid w:val="00B9055F"/>
    <w:rsid w:val="00B9111F"/>
    <w:rsid w:val="00B96280"/>
    <w:rsid w:val="00B9691D"/>
    <w:rsid w:val="00B9773E"/>
    <w:rsid w:val="00B97A97"/>
    <w:rsid w:val="00BA0167"/>
    <w:rsid w:val="00BA0812"/>
    <w:rsid w:val="00BA0A37"/>
    <w:rsid w:val="00BA5BED"/>
    <w:rsid w:val="00BA5ECC"/>
    <w:rsid w:val="00BA7140"/>
    <w:rsid w:val="00BB0FF1"/>
    <w:rsid w:val="00BB1024"/>
    <w:rsid w:val="00BB136A"/>
    <w:rsid w:val="00BB1C97"/>
    <w:rsid w:val="00BB2474"/>
    <w:rsid w:val="00BB3B6F"/>
    <w:rsid w:val="00BB45E8"/>
    <w:rsid w:val="00BB7F7E"/>
    <w:rsid w:val="00BC0673"/>
    <w:rsid w:val="00BC0ECA"/>
    <w:rsid w:val="00BC259C"/>
    <w:rsid w:val="00BC2C57"/>
    <w:rsid w:val="00BC2FB6"/>
    <w:rsid w:val="00BC3218"/>
    <w:rsid w:val="00BD0DF7"/>
    <w:rsid w:val="00BD1078"/>
    <w:rsid w:val="00BD2706"/>
    <w:rsid w:val="00BD2B69"/>
    <w:rsid w:val="00BD5604"/>
    <w:rsid w:val="00BD7CC2"/>
    <w:rsid w:val="00BE180C"/>
    <w:rsid w:val="00BE21F9"/>
    <w:rsid w:val="00BE2ADA"/>
    <w:rsid w:val="00BE2EB6"/>
    <w:rsid w:val="00BE45D1"/>
    <w:rsid w:val="00BE4DAB"/>
    <w:rsid w:val="00BE7ECF"/>
    <w:rsid w:val="00BE7F4A"/>
    <w:rsid w:val="00BF057A"/>
    <w:rsid w:val="00BF0E3D"/>
    <w:rsid w:val="00BF32BB"/>
    <w:rsid w:val="00BF3642"/>
    <w:rsid w:val="00BF3A0E"/>
    <w:rsid w:val="00BF3ADA"/>
    <w:rsid w:val="00BF4791"/>
    <w:rsid w:val="00BF51B8"/>
    <w:rsid w:val="00BF55FA"/>
    <w:rsid w:val="00BF5656"/>
    <w:rsid w:val="00BF64CA"/>
    <w:rsid w:val="00BF6783"/>
    <w:rsid w:val="00C04899"/>
    <w:rsid w:val="00C1003C"/>
    <w:rsid w:val="00C10784"/>
    <w:rsid w:val="00C11C84"/>
    <w:rsid w:val="00C13B43"/>
    <w:rsid w:val="00C1520D"/>
    <w:rsid w:val="00C21551"/>
    <w:rsid w:val="00C2296F"/>
    <w:rsid w:val="00C24131"/>
    <w:rsid w:val="00C2450C"/>
    <w:rsid w:val="00C248DF"/>
    <w:rsid w:val="00C24B4C"/>
    <w:rsid w:val="00C25378"/>
    <w:rsid w:val="00C26C5C"/>
    <w:rsid w:val="00C27BB2"/>
    <w:rsid w:val="00C27FF8"/>
    <w:rsid w:val="00C30520"/>
    <w:rsid w:val="00C30DDD"/>
    <w:rsid w:val="00C31844"/>
    <w:rsid w:val="00C339E7"/>
    <w:rsid w:val="00C33D0A"/>
    <w:rsid w:val="00C34324"/>
    <w:rsid w:val="00C36BED"/>
    <w:rsid w:val="00C37643"/>
    <w:rsid w:val="00C40F26"/>
    <w:rsid w:val="00C41034"/>
    <w:rsid w:val="00C41AE1"/>
    <w:rsid w:val="00C41D19"/>
    <w:rsid w:val="00C425EA"/>
    <w:rsid w:val="00C42762"/>
    <w:rsid w:val="00C4323D"/>
    <w:rsid w:val="00C4390A"/>
    <w:rsid w:val="00C45C21"/>
    <w:rsid w:val="00C45E31"/>
    <w:rsid w:val="00C4701A"/>
    <w:rsid w:val="00C47468"/>
    <w:rsid w:val="00C47767"/>
    <w:rsid w:val="00C50F59"/>
    <w:rsid w:val="00C53DC8"/>
    <w:rsid w:val="00C568AF"/>
    <w:rsid w:val="00C573BC"/>
    <w:rsid w:val="00C6031C"/>
    <w:rsid w:val="00C60CEA"/>
    <w:rsid w:val="00C61628"/>
    <w:rsid w:val="00C61D43"/>
    <w:rsid w:val="00C61EB3"/>
    <w:rsid w:val="00C626B1"/>
    <w:rsid w:val="00C631AC"/>
    <w:rsid w:val="00C661E1"/>
    <w:rsid w:val="00C717DB"/>
    <w:rsid w:val="00C720E9"/>
    <w:rsid w:val="00C729C0"/>
    <w:rsid w:val="00C74100"/>
    <w:rsid w:val="00C74B44"/>
    <w:rsid w:val="00C763B2"/>
    <w:rsid w:val="00C768DC"/>
    <w:rsid w:val="00C76F6D"/>
    <w:rsid w:val="00C8064A"/>
    <w:rsid w:val="00C85DDA"/>
    <w:rsid w:val="00C86A90"/>
    <w:rsid w:val="00C877D3"/>
    <w:rsid w:val="00C902C6"/>
    <w:rsid w:val="00C91C0C"/>
    <w:rsid w:val="00C93B99"/>
    <w:rsid w:val="00C93F91"/>
    <w:rsid w:val="00C95616"/>
    <w:rsid w:val="00C960C7"/>
    <w:rsid w:val="00C96E8E"/>
    <w:rsid w:val="00C96F82"/>
    <w:rsid w:val="00C97F7A"/>
    <w:rsid w:val="00CA22E8"/>
    <w:rsid w:val="00CA2F6B"/>
    <w:rsid w:val="00CA33CD"/>
    <w:rsid w:val="00CA5361"/>
    <w:rsid w:val="00CA589A"/>
    <w:rsid w:val="00CA7E8F"/>
    <w:rsid w:val="00CB2D28"/>
    <w:rsid w:val="00CB3A3D"/>
    <w:rsid w:val="00CB4550"/>
    <w:rsid w:val="00CB466D"/>
    <w:rsid w:val="00CC0543"/>
    <w:rsid w:val="00CC061D"/>
    <w:rsid w:val="00CC18A3"/>
    <w:rsid w:val="00CC1A3E"/>
    <w:rsid w:val="00CC1AEE"/>
    <w:rsid w:val="00CC67E2"/>
    <w:rsid w:val="00CD30A1"/>
    <w:rsid w:val="00CD3D40"/>
    <w:rsid w:val="00CD471B"/>
    <w:rsid w:val="00CD5CA9"/>
    <w:rsid w:val="00CD6AA7"/>
    <w:rsid w:val="00CE08BC"/>
    <w:rsid w:val="00CE1AE2"/>
    <w:rsid w:val="00CE223B"/>
    <w:rsid w:val="00CE2CC5"/>
    <w:rsid w:val="00CE4C20"/>
    <w:rsid w:val="00CE7C0A"/>
    <w:rsid w:val="00CF0A8A"/>
    <w:rsid w:val="00CF2F4D"/>
    <w:rsid w:val="00CF31CA"/>
    <w:rsid w:val="00CF3287"/>
    <w:rsid w:val="00CF4B50"/>
    <w:rsid w:val="00CF7872"/>
    <w:rsid w:val="00D00094"/>
    <w:rsid w:val="00D00C55"/>
    <w:rsid w:val="00D00CA3"/>
    <w:rsid w:val="00D017DE"/>
    <w:rsid w:val="00D01A48"/>
    <w:rsid w:val="00D01DA9"/>
    <w:rsid w:val="00D03B55"/>
    <w:rsid w:val="00D07A86"/>
    <w:rsid w:val="00D10233"/>
    <w:rsid w:val="00D10B36"/>
    <w:rsid w:val="00D11E95"/>
    <w:rsid w:val="00D130D6"/>
    <w:rsid w:val="00D133EB"/>
    <w:rsid w:val="00D1374B"/>
    <w:rsid w:val="00D147A7"/>
    <w:rsid w:val="00D14909"/>
    <w:rsid w:val="00D14C68"/>
    <w:rsid w:val="00D1566A"/>
    <w:rsid w:val="00D15FE4"/>
    <w:rsid w:val="00D16996"/>
    <w:rsid w:val="00D17F2E"/>
    <w:rsid w:val="00D2300B"/>
    <w:rsid w:val="00D264D6"/>
    <w:rsid w:val="00D324B5"/>
    <w:rsid w:val="00D3281C"/>
    <w:rsid w:val="00D41AC4"/>
    <w:rsid w:val="00D42B99"/>
    <w:rsid w:val="00D431FF"/>
    <w:rsid w:val="00D43FF3"/>
    <w:rsid w:val="00D449AE"/>
    <w:rsid w:val="00D44C0B"/>
    <w:rsid w:val="00D44F3A"/>
    <w:rsid w:val="00D46089"/>
    <w:rsid w:val="00D47014"/>
    <w:rsid w:val="00D54290"/>
    <w:rsid w:val="00D55444"/>
    <w:rsid w:val="00D5585E"/>
    <w:rsid w:val="00D56195"/>
    <w:rsid w:val="00D575FD"/>
    <w:rsid w:val="00D57777"/>
    <w:rsid w:val="00D61694"/>
    <w:rsid w:val="00D62110"/>
    <w:rsid w:val="00D6393A"/>
    <w:rsid w:val="00D63C01"/>
    <w:rsid w:val="00D640E3"/>
    <w:rsid w:val="00D649AF"/>
    <w:rsid w:val="00D64DD9"/>
    <w:rsid w:val="00D66725"/>
    <w:rsid w:val="00D723D2"/>
    <w:rsid w:val="00D73412"/>
    <w:rsid w:val="00D73813"/>
    <w:rsid w:val="00D73C0E"/>
    <w:rsid w:val="00D76716"/>
    <w:rsid w:val="00D77D6D"/>
    <w:rsid w:val="00D80391"/>
    <w:rsid w:val="00D81800"/>
    <w:rsid w:val="00D81842"/>
    <w:rsid w:val="00D81F18"/>
    <w:rsid w:val="00D83A1A"/>
    <w:rsid w:val="00D850BE"/>
    <w:rsid w:val="00D8573C"/>
    <w:rsid w:val="00D85CD3"/>
    <w:rsid w:val="00D86922"/>
    <w:rsid w:val="00D86FE8"/>
    <w:rsid w:val="00D91FD1"/>
    <w:rsid w:val="00D922CC"/>
    <w:rsid w:val="00D948BC"/>
    <w:rsid w:val="00D94EAB"/>
    <w:rsid w:val="00DA149D"/>
    <w:rsid w:val="00DA1745"/>
    <w:rsid w:val="00DA2075"/>
    <w:rsid w:val="00DA2997"/>
    <w:rsid w:val="00DA3668"/>
    <w:rsid w:val="00DA36E5"/>
    <w:rsid w:val="00DA3A26"/>
    <w:rsid w:val="00DA5E95"/>
    <w:rsid w:val="00DB0CA3"/>
    <w:rsid w:val="00DB1171"/>
    <w:rsid w:val="00DB2A87"/>
    <w:rsid w:val="00DB3941"/>
    <w:rsid w:val="00DB4572"/>
    <w:rsid w:val="00DB7A9A"/>
    <w:rsid w:val="00DC0C52"/>
    <w:rsid w:val="00DC0DA6"/>
    <w:rsid w:val="00DC2258"/>
    <w:rsid w:val="00DC6D50"/>
    <w:rsid w:val="00DD0128"/>
    <w:rsid w:val="00DD1145"/>
    <w:rsid w:val="00DD1E30"/>
    <w:rsid w:val="00DD38C0"/>
    <w:rsid w:val="00DD464B"/>
    <w:rsid w:val="00DD488C"/>
    <w:rsid w:val="00DD4AAD"/>
    <w:rsid w:val="00DD59C5"/>
    <w:rsid w:val="00DD7EBB"/>
    <w:rsid w:val="00DE06EC"/>
    <w:rsid w:val="00DE0884"/>
    <w:rsid w:val="00DE3788"/>
    <w:rsid w:val="00DE54A3"/>
    <w:rsid w:val="00DE5841"/>
    <w:rsid w:val="00DE7DE1"/>
    <w:rsid w:val="00DF0727"/>
    <w:rsid w:val="00DF2FFC"/>
    <w:rsid w:val="00DF3F03"/>
    <w:rsid w:val="00DF5137"/>
    <w:rsid w:val="00DF6115"/>
    <w:rsid w:val="00DF617B"/>
    <w:rsid w:val="00DF631F"/>
    <w:rsid w:val="00DF6A60"/>
    <w:rsid w:val="00DF6D57"/>
    <w:rsid w:val="00DF70A2"/>
    <w:rsid w:val="00DF71BC"/>
    <w:rsid w:val="00DF72A9"/>
    <w:rsid w:val="00E0217E"/>
    <w:rsid w:val="00E02D1D"/>
    <w:rsid w:val="00E03A95"/>
    <w:rsid w:val="00E05616"/>
    <w:rsid w:val="00E05DC4"/>
    <w:rsid w:val="00E076AC"/>
    <w:rsid w:val="00E07B74"/>
    <w:rsid w:val="00E07F25"/>
    <w:rsid w:val="00E106A9"/>
    <w:rsid w:val="00E11395"/>
    <w:rsid w:val="00E13DDB"/>
    <w:rsid w:val="00E15169"/>
    <w:rsid w:val="00E1675F"/>
    <w:rsid w:val="00E1709A"/>
    <w:rsid w:val="00E171CA"/>
    <w:rsid w:val="00E21452"/>
    <w:rsid w:val="00E2165B"/>
    <w:rsid w:val="00E21811"/>
    <w:rsid w:val="00E22556"/>
    <w:rsid w:val="00E23B3F"/>
    <w:rsid w:val="00E23F97"/>
    <w:rsid w:val="00E24908"/>
    <w:rsid w:val="00E24968"/>
    <w:rsid w:val="00E24B8D"/>
    <w:rsid w:val="00E25ECF"/>
    <w:rsid w:val="00E278EA"/>
    <w:rsid w:val="00E3046E"/>
    <w:rsid w:val="00E30BF6"/>
    <w:rsid w:val="00E3117F"/>
    <w:rsid w:val="00E31D25"/>
    <w:rsid w:val="00E321BA"/>
    <w:rsid w:val="00E32826"/>
    <w:rsid w:val="00E33754"/>
    <w:rsid w:val="00E34A43"/>
    <w:rsid w:val="00E352B6"/>
    <w:rsid w:val="00E35AF8"/>
    <w:rsid w:val="00E35D65"/>
    <w:rsid w:val="00E37408"/>
    <w:rsid w:val="00E411EA"/>
    <w:rsid w:val="00E428CA"/>
    <w:rsid w:val="00E42DE7"/>
    <w:rsid w:val="00E43566"/>
    <w:rsid w:val="00E46AA6"/>
    <w:rsid w:val="00E46AD0"/>
    <w:rsid w:val="00E518E8"/>
    <w:rsid w:val="00E52EC6"/>
    <w:rsid w:val="00E548B7"/>
    <w:rsid w:val="00E54A29"/>
    <w:rsid w:val="00E54DE7"/>
    <w:rsid w:val="00E55907"/>
    <w:rsid w:val="00E6129E"/>
    <w:rsid w:val="00E61BB6"/>
    <w:rsid w:val="00E61D82"/>
    <w:rsid w:val="00E63BDC"/>
    <w:rsid w:val="00E64329"/>
    <w:rsid w:val="00E662D1"/>
    <w:rsid w:val="00E66EB4"/>
    <w:rsid w:val="00E676F8"/>
    <w:rsid w:val="00E70B8E"/>
    <w:rsid w:val="00E71A85"/>
    <w:rsid w:val="00E72421"/>
    <w:rsid w:val="00E755E7"/>
    <w:rsid w:val="00E759AD"/>
    <w:rsid w:val="00E76292"/>
    <w:rsid w:val="00E765CA"/>
    <w:rsid w:val="00E7697B"/>
    <w:rsid w:val="00E76B34"/>
    <w:rsid w:val="00E77521"/>
    <w:rsid w:val="00E8121E"/>
    <w:rsid w:val="00E81E21"/>
    <w:rsid w:val="00E82E8B"/>
    <w:rsid w:val="00E82FC0"/>
    <w:rsid w:val="00E85E05"/>
    <w:rsid w:val="00E86F23"/>
    <w:rsid w:val="00E87568"/>
    <w:rsid w:val="00E9171B"/>
    <w:rsid w:val="00E9492A"/>
    <w:rsid w:val="00E94FB1"/>
    <w:rsid w:val="00E96D72"/>
    <w:rsid w:val="00E96FF2"/>
    <w:rsid w:val="00EA14F6"/>
    <w:rsid w:val="00EA1A77"/>
    <w:rsid w:val="00EA3572"/>
    <w:rsid w:val="00EA35EA"/>
    <w:rsid w:val="00EA5A89"/>
    <w:rsid w:val="00EB15EB"/>
    <w:rsid w:val="00EB4A06"/>
    <w:rsid w:val="00EB515B"/>
    <w:rsid w:val="00EB5952"/>
    <w:rsid w:val="00EB5A43"/>
    <w:rsid w:val="00EB6A71"/>
    <w:rsid w:val="00EB71DF"/>
    <w:rsid w:val="00EC1A91"/>
    <w:rsid w:val="00EC27D3"/>
    <w:rsid w:val="00EC474C"/>
    <w:rsid w:val="00EC64C5"/>
    <w:rsid w:val="00ED1753"/>
    <w:rsid w:val="00ED2915"/>
    <w:rsid w:val="00ED29F1"/>
    <w:rsid w:val="00ED341F"/>
    <w:rsid w:val="00ED5816"/>
    <w:rsid w:val="00ED5F6C"/>
    <w:rsid w:val="00ED78F7"/>
    <w:rsid w:val="00EE0213"/>
    <w:rsid w:val="00EE148A"/>
    <w:rsid w:val="00EE233F"/>
    <w:rsid w:val="00EE5D98"/>
    <w:rsid w:val="00EE62B0"/>
    <w:rsid w:val="00EE66CC"/>
    <w:rsid w:val="00EE68DC"/>
    <w:rsid w:val="00EE6D81"/>
    <w:rsid w:val="00EE73A6"/>
    <w:rsid w:val="00EF0342"/>
    <w:rsid w:val="00EF06C1"/>
    <w:rsid w:val="00EF15D9"/>
    <w:rsid w:val="00EF2A75"/>
    <w:rsid w:val="00EF67D3"/>
    <w:rsid w:val="00EF6C48"/>
    <w:rsid w:val="00EF711F"/>
    <w:rsid w:val="00F00F55"/>
    <w:rsid w:val="00F030A5"/>
    <w:rsid w:val="00F035CD"/>
    <w:rsid w:val="00F0705F"/>
    <w:rsid w:val="00F075DD"/>
    <w:rsid w:val="00F1068F"/>
    <w:rsid w:val="00F10D34"/>
    <w:rsid w:val="00F12ADF"/>
    <w:rsid w:val="00F13AD4"/>
    <w:rsid w:val="00F14744"/>
    <w:rsid w:val="00F14A7B"/>
    <w:rsid w:val="00F159CD"/>
    <w:rsid w:val="00F15DA9"/>
    <w:rsid w:val="00F16BEA"/>
    <w:rsid w:val="00F17BE0"/>
    <w:rsid w:val="00F20934"/>
    <w:rsid w:val="00F214B2"/>
    <w:rsid w:val="00F2227F"/>
    <w:rsid w:val="00F2275D"/>
    <w:rsid w:val="00F22CA8"/>
    <w:rsid w:val="00F23A56"/>
    <w:rsid w:val="00F23B89"/>
    <w:rsid w:val="00F24B55"/>
    <w:rsid w:val="00F277EB"/>
    <w:rsid w:val="00F318BB"/>
    <w:rsid w:val="00F34D39"/>
    <w:rsid w:val="00F40268"/>
    <w:rsid w:val="00F40EF2"/>
    <w:rsid w:val="00F44D22"/>
    <w:rsid w:val="00F45052"/>
    <w:rsid w:val="00F45F63"/>
    <w:rsid w:val="00F50FF7"/>
    <w:rsid w:val="00F52DCC"/>
    <w:rsid w:val="00F53F40"/>
    <w:rsid w:val="00F55A5E"/>
    <w:rsid w:val="00F55FC1"/>
    <w:rsid w:val="00F560C9"/>
    <w:rsid w:val="00F57051"/>
    <w:rsid w:val="00F57A11"/>
    <w:rsid w:val="00F61716"/>
    <w:rsid w:val="00F66C4C"/>
    <w:rsid w:val="00F67CFA"/>
    <w:rsid w:val="00F706C0"/>
    <w:rsid w:val="00F71370"/>
    <w:rsid w:val="00F73F8A"/>
    <w:rsid w:val="00F744B9"/>
    <w:rsid w:val="00F751E7"/>
    <w:rsid w:val="00F75A44"/>
    <w:rsid w:val="00F76B8A"/>
    <w:rsid w:val="00F77B6E"/>
    <w:rsid w:val="00F80123"/>
    <w:rsid w:val="00F81794"/>
    <w:rsid w:val="00F83259"/>
    <w:rsid w:val="00F832EC"/>
    <w:rsid w:val="00F83583"/>
    <w:rsid w:val="00F856D1"/>
    <w:rsid w:val="00F85FBC"/>
    <w:rsid w:val="00F86016"/>
    <w:rsid w:val="00F863A9"/>
    <w:rsid w:val="00F92B63"/>
    <w:rsid w:val="00F942C1"/>
    <w:rsid w:val="00F96465"/>
    <w:rsid w:val="00F967B7"/>
    <w:rsid w:val="00F969A8"/>
    <w:rsid w:val="00FA063D"/>
    <w:rsid w:val="00FA0E5F"/>
    <w:rsid w:val="00FA27B8"/>
    <w:rsid w:val="00FA4114"/>
    <w:rsid w:val="00FA494A"/>
    <w:rsid w:val="00FA4952"/>
    <w:rsid w:val="00FA5236"/>
    <w:rsid w:val="00FA6E1F"/>
    <w:rsid w:val="00FA784C"/>
    <w:rsid w:val="00FB142A"/>
    <w:rsid w:val="00FB2BD4"/>
    <w:rsid w:val="00FB307E"/>
    <w:rsid w:val="00FB50DA"/>
    <w:rsid w:val="00FB589B"/>
    <w:rsid w:val="00FB6545"/>
    <w:rsid w:val="00FB6FF2"/>
    <w:rsid w:val="00FB7DC2"/>
    <w:rsid w:val="00FC03CB"/>
    <w:rsid w:val="00FC13D8"/>
    <w:rsid w:val="00FC1840"/>
    <w:rsid w:val="00FC2980"/>
    <w:rsid w:val="00FC44AD"/>
    <w:rsid w:val="00FC4E30"/>
    <w:rsid w:val="00FC5193"/>
    <w:rsid w:val="00FC59BA"/>
    <w:rsid w:val="00FC59E1"/>
    <w:rsid w:val="00FC5A96"/>
    <w:rsid w:val="00FC676E"/>
    <w:rsid w:val="00FC6B6F"/>
    <w:rsid w:val="00FD0B1A"/>
    <w:rsid w:val="00FD1103"/>
    <w:rsid w:val="00FD1BDC"/>
    <w:rsid w:val="00FD2152"/>
    <w:rsid w:val="00FD23EE"/>
    <w:rsid w:val="00FD29D9"/>
    <w:rsid w:val="00FD3C08"/>
    <w:rsid w:val="00FD4C80"/>
    <w:rsid w:val="00FD5B0B"/>
    <w:rsid w:val="00FD74CE"/>
    <w:rsid w:val="00FD7C14"/>
    <w:rsid w:val="00FD7C74"/>
    <w:rsid w:val="00FE0464"/>
    <w:rsid w:val="00FE0A4E"/>
    <w:rsid w:val="00FE1C45"/>
    <w:rsid w:val="00FE1F99"/>
    <w:rsid w:val="00FE2A9F"/>
    <w:rsid w:val="00FE2E5F"/>
    <w:rsid w:val="00FE384B"/>
    <w:rsid w:val="00FE553A"/>
    <w:rsid w:val="00FE67A7"/>
    <w:rsid w:val="00FE73CC"/>
    <w:rsid w:val="00FE7AF8"/>
    <w:rsid w:val="00FF070F"/>
    <w:rsid w:val="00FF1175"/>
    <w:rsid w:val="00FF25E9"/>
    <w:rsid w:val="00FF2617"/>
    <w:rsid w:val="00FF3DFD"/>
    <w:rsid w:val="00FF503A"/>
    <w:rsid w:val="00FF5EB8"/>
    <w:rsid w:val="00FF5F62"/>
    <w:rsid w:val="00FF7519"/>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uiPriority w:val="99"/>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01512678">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83726545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126E-DA22-4C7F-9872-4AA9651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2950</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2015-05-26T02:25:00Z</cp:lastPrinted>
  <dcterms:created xsi:type="dcterms:W3CDTF">2015-05-26T03:59:00Z</dcterms:created>
  <dcterms:modified xsi:type="dcterms:W3CDTF">2015-05-26T03:59:00Z</dcterms:modified>
</cp:coreProperties>
</file>